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109" w:rsidRPr="0032187E" w:rsidRDefault="00632109" w:rsidP="00763F5D">
      <w:pPr>
        <w:tabs>
          <w:tab w:val="left" w:pos="6840"/>
        </w:tabs>
        <w:spacing w:line="500" w:lineRule="exact"/>
        <w:jc w:val="center"/>
        <w:rPr>
          <w:rFonts w:ascii="標楷體" w:eastAsia="標楷體" w:hAnsi="標楷體"/>
          <w:bCs/>
          <w:sz w:val="36"/>
          <w:szCs w:val="36"/>
        </w:rPr>
      </w:pPr>
      <w:r w:rsidRPr="0032187E">
        <w:rPr>
          <w:rFonts w:ascii="標楷體" w:eastAsia="標楷體" w:hAnsi="標楷體" w:hint="eastAsia"/>
          <w:bCs/>
          <w:sz w:val="36"/>
          <w:szCs w:val="36"/>
        </w:rPr>
        <w:t>臺北市</w:t>
      </w:r>
      <w:ins w:id="0" w:author="USER" w:date="2013-01-10T16:22:00Z">
        <w:r w:rsidRPr="0032187E">
          <w:rPr>
            <w:rFonts w:ascii="標楷體" w:eastAsia="標楷體" w:hAnsi="標楷體" w:hint="eastAsia"/>
            <w:bCs/>
            <w:sz w:val="36"/>
            <w:szCs w:val="36"/>
          </w:rPr>
          <w:t>政府教育局「</w:t>
        </w:r>
        <w:r w:rsidRPr="0032187E">
          <w:rPr>
            <w:rFonts w:ascii="標楷體" w:eastAsia="標楷體" w:hAnsi="標楷體"/>
            <w:bCs/>
            <w:sz w:val="36"/>
            <w:szCs w:val="36"/>
          </w:rPr>
          <w:t>2013</w:t>
        </w:r>
        <w:proofErr w:type="gramStart"/>
        <w:r w:rsidRPr="0032187E">
          <w:rPr>
            <w:rFonts w:ascii="標楷體" w:eastAsia="標楷體" w:hAnsi="標楷體" w:hint="eastAsia"/>
            <w:bCs/>
            <w:sz w:val="36"/>
            <w:szCs w:val="36"/>
          </w:rPr>
          <w:t>臺</w:t>
        </w:r>
        <w:proofErr w:type="gramEnd"/>
        <w:r w:rsidRPr="0032187E">
          <w:rPr>
            <w:rFonts w:ascii="標楷體" w:eastAsia="標楷體" w:hAnsi="標楷體" w:hint="eastAsia"/>
            <w:bCs/>
            <w:sz w:val="36"/>
            <w:szCs w:val="36"/>
          </w:rPr>
          <w:t>北兒童月」</w:t>
        </w:r>
      </w:ins>
      <w:r w:rsidRPr="0032187E">
        <w:rPr>
          <w:rFonts w:ascii="標楷體" w:eastAsia="標楷體" w:hAnsi="標楷體" w:hint="eastAsia"/>
          <w:bCs/>
          <w:sz w:val="36"/>
          <w:szCs w:val="36"/>
        </w:rPr>
        <w:t>系列活動</w:t>
      </w:r>
    </w:p>
    <w:p w:rsidR="00632109" w:rsidRPr="0032187E" w:rsidRDefault="00632109" w:rsidP="00763F5D">
      <w:pPr>
        <w:tabs>
          <w:tab w:val="left" w:pos="6840"/>
        </w:tabs>
        <w:spacing w:line="500" w:lineRule="exact"/>
        <w:jc w:val="center"/>
        <w:rPr>
          <w:rFonts w:ascii="標楷體" w:eastAsia="標楷體" w:hAnsi="標楷體"/>
          <w:bCs/>
          <w:sz w:val="36"/>
          <w:szCs w:val="36"/>
        </w:rPr>
      </w:pPr>
      <w:r w:rsidRPr="0032187E">
        <w:rPr>
          <w:rFonts w:ascii="標楷體" w:eastAsia="標楷體" w:hAnsi="標楷體" w:hint="eastAsia"/>
          <w:bCs/>
          <w:sz w:val="36"/>
          <w:szCs w:val="36"/>
        </w:rPr>
        <w:t>「小小設計家」甄選比賽實施計畫</w:t>
      </w:r>
    </w:p>
    <w:p w:rsidR="00632109" w:rsidRPr="00C01C89" w:rsidRDefault="00632109" w:rsidP="00C01C89">
      <w:pPr>
        <w:numPr>
          <w:ilvl w:val="0"/>
          <w:numId w:val="6"/>
        </w:numPr>
        <w:spacing w:line="500" w:lineRule="exact"/>
        <w:rPr>
          <w:rFonts w:ascii="標楷體" w:eastAsia="標楷體" w:hAnsi="標楷體"/>
          <w:sz w:val="28"/>
          <w:szCs w:val="28"/>
        </w:rPr>
      </w:pPr>
      <w:r w:rsidRPr="00C01C89">
        <w:rPr>
          <w:rFonts w:ascii="標楷體" w:eastAsia="標楷體" w:hAnsi="標楷體" w:hint="eastAsia"/>
          <w:sz w:val="28"/>
          <w:szCs w:val="28"/>
        </w:rPr>
        <w:t>目的：為鼓勵本市兒童參與及發揮藝術設計與創作能力，並配合本市</w:t>
      </w:r>
      <w:r w:rsidRPr="00C01C89">
        <w:rPr>
          <w:rFonts w:ascii="標楷體" w:eastAsia="標楷體" w:hAnsi="標楷體"/>
          <w:sz w:val="28"/>
          <w:szCs w:val="28"/>
        </w:rPr>
        <w:t>2016</w:t>
      </w:r>
      <w:r w:rsidRPr="00C01C89">
        <w:rPr>
          <w:rFonts w:ascii="標楷體" w:eastAsia="標楷體" w:hAnsi="標楷體" w:hint="eastAsia"/>
          <w:sz w:val="28"/>
          <w:szCs w:val="28"/>
        </w:rPr>
        <w:t>年辦理「世界設計之都」計畫，在這個專屬於兒童的節日，希望學童發揮想像力和創造力，以畫筆改造臺北市成為更幸福、更美麗的城市，展現「孩子行動　世界大不同」的設計能力。</w:t>
      </w:r>
    </w:p>
    <w:p w:rsidR="00632109" w:rsidRPr="0032187E" w:rsidRDefault="00632109" w:rsidP="00763F5D">
      <w:pPr>
        <w:spacing w:line="500" w:lineRule="exact"/>
        <w:rPr>
          <w:rFonts w:ascii="標楷體" w:eastAsia="標楷體" w:hAnsi="標楷體"/>
          <w:strike/>
          <w:sz w:val="28"/>
          <w:szCs w:val="28"/>
        </w:rPr>
      </w:pPr>
      <w:r w:rsidRPr="0032187E">
        <w:rPr>
          <w:rFonts w:ascii="標楷體" w:eastAsia="標楷體" w:hAnsi="標楷體" w:hint="eastAsia"/>
          <w:sz w:val="28"/>
          <w:szCs w:val="28"/>
        </w:rPr>
        <w:t>二、主辦單位：臺北市政府教育局。</w:t>
      </w:r>
    </w:p>
    <w:p w:rsidR="00632109" w:rsidRPr="0032187E" w:rsidRDefault="00632109" w:rsidP="00763F5D">
      <w:pPr>
        <w:spacing w:line="500" w:lineRule="exact"/>
        <w:rPr>
          <w:rFonts w:ascii="標楷體" w:eastAsia="標楷體" w:hAnsi="標楷體"/>
          <w:sz w:val="28"/>
          <w:szCs w:val="28"/>
        </w:rPr>
      </w:pPr>
      <w:r w:rsidRPr="0032187E">
        <w:rPr>
          <w:rFonts w:ascii="標楷體" w:eastAsia="標楷體" w:hAnsi="標楷體" w:hint="eastAsia"/>
          <w:sz w:val="28"/>
          <w:szCs w:val="28"/>
        </w:rPr>
        <w:t>三、承辦單位：臺北市南港區玉成國民小學。</w:t>
      </w:r>
    </w:p>
    <w:p w:rsidR="00632109" w:rsidRPr="000078EB" w:rsidRDefault="00632109" w:rsidP="00763F5D">
      <w:pPr>
        <w:spacing w:line="500" w:lineRule="exact"/>
        <w:rPr>
          <w:rFonts w:ascii="標楷體" w:eastAsia="標楷體" w:hAnsi="標楷體"/>
          <w:sz w:val="28"/>
          <w:szCs w:val="28"/>
        </w:rPr>
      </w:pPr>
      <w:r w:rsidRPr="0032187E">
        <w:rPr>
          <w:rFonts w:ascii="標楷體" w:eastAsia="標楷體" w:hAnsi="標楷體" w:hint="eastAsia"/>
          <w:sz w:val="28"/>
          <w:szCs w:val="28"/>
        </w:rPr>
        <w:t>四、</w:t>
      </w:r>
      <w:r w:rsidRPr="0032187E">
        <w:rPr>
          <w:rFonts w:ascii="標楷體" w:eastAsia="標楷體" w:hAnsi="標楷體" w:hint="eastAsia"/>
          <w:bCs/>
          <w:sz w:val="28"/>
          <w:szCs w:val="28"/>
        </w:rPr>
        <w:t>主題</w:t>
      </w:r>
      <w:r w:rsidRPr="0032187E">
        <w:rPr>
          <w:rFonts w:ascii="標楷體" w:eastAsia="標楷體" w:hAnsi="標楷體"/>
          <w:sz w:val="28"/>
          <w:szCs w:val="28"/>
        </w:rPr>
        <w:t>:</w:t>
      </w:r>
      <w:r w:rsidRPr="0032187E">
        <w:rPr>
          <w:rFonts w:ascii="標楷體" w:eastAsia="標楷體" w:hAnsi="標楷體" w:hint="eastAsia"/>
          <w:sz w:val="28"/>
          <w:szCs w:val="28"/>
        </w:rPr>
        <w:t>『</w:t>
      </w:r>
      <w:r w:rsidRPr="00B7504B">
        <w:rPr>
          <w:rFonts w:ascii="標楷體" w:eastAsia="標楷體" w:hAnsi="標楷體" w:hint="eastAsia"/>
          <w:sz w:val="28"/>
          <w:szCs w:val="28"/>
        </w:rPr>
        <w:t>童心協力，玩成夢想</w:t>
      </w:r>
      <w:r w:rsidRPr="0032187E">
        <w:rPr>
          <w:rFonts w:ascii="標楷體" w:eastAsia="標楷體" w:hAnsi="標楷體" w:hint="eastAsia"/>
          <w:sz w:val="28"/>
          <w:szCs w:val="28"/>
        </w:rPr>
        <w:t>』</w:t>
      </w:r>
    </w:p>
    <w:p w:rsidR="00632109" w:rsidRPr="000078EB" w:rsidRDefault="00632109" w:rsidP="00763F5D">
      <w:pPr>
        <w:spacing w:line="500" w:lineRule="exact"/>
        <w:rPr>
          <w:rFonts w:ascii="標楷體" w:eastAsia="標楷體" w:hAnsi="標楷體"/>
          <w:sz w:val="28"/>
          <w:szCs w:val="28"/>
        </w:rPr>
      </w:pPr>
      <w:r w:rsidRPr="000078EB">
        <w:rPr>
          <w:rFonts w:ascii="標楷體" w:eastAsia="標楷體" w:hAnsi="標楷體" w:hint="eastAsia"/>
          <w:sz w:val="28"/>
          <w:szCs w:val="28"/>
        </w:rPr>
        <w:t>五、參加對象：本市各公私立國民小學四、五、六年級學生。</w:t>
      </w:r>
    </w:p>
    <w:p w:rsidR="00632109" w:rsidRPr="000078EB" w:rsidRDefault="00632109" w:rsidP="00763F5D">
      <w:pPr>
        <w:spacing w:line="500" w:lineRule="exact"/>
        <w:rPr>
          <w:rFonts w:ascii="標楷體" w:eastAsia="標楷體" w:hAnsi="標楷體"/>
          <w:sz w:val="28"/>
          <w:szCs w:val="28"/>
        </w:rPr>
      </w:pPr>
      <w:r w:rsidRPr="000078EB">
        <w:rPr>
          <w:rFonts w:ascii="標楷體" w:eastAsia="標楷體" w:hAnsi="標楷體"/>
          <w:sz w:val="28"/>
          <w:szCs w:val="28"/>
        </w:rPr>
        <w:t xml:space="preserve">    (</w:t>
      </w:r>
      <w:proofErr w:type="gramStart"/>
      <w:r w:rsidRPr="000078EB">
        <w:rPr>
          <w:rFonts w:ascii="標楷體" w:eastAsia="標楷體" w:hAnsi="標楷體" w:hint="eastAsia"/>
          <w:sz w:val="28"/>
          <w:szCs w:val="28"/>
        </w:rPr>
        <w:t>一</w:t>
      </w:r>
      <w:proofErr w:type="gramEnd"/>
      <w:r w:rsidRPr="000078EB">
        <w:rPr>
          <w:rFonts w:ascii="標楷體" w:eastAsia="標楷體" w:hAnsi="標楷體"/>
          <w:sz w:val="28"/>
          <w:szCs w:val="28"/>
        </w:rPr>
        <w:t>)</w:t>
      </w:r>
      <w:r w:rsidRPr="000078EB">
        <w:rPr>
          <w:rFonts w:ascii="標楷體" w:eastAsia="標楷體" w:hAnsi="標楷體" w:hint="eastAsia"/>
          <w:sz w:val="28"/>
          <w:szCs w:val="28"/>
        </w:rPr>
        <w:t>個人組</w:t>
      </w:r>
      <w:ins w:id="1" w:author="USER" w:date="2013-01-10T16:27:00Z">
        <w:r w:rsidRPr="000078EB">
          <w:rPr>
            <w:rFonts w:ascii="標楷體" w:eastAsia="標楷體" w:hAnsi="標楷體" w:hint="eastAsia"/>
            <w:sz w:val="28"/>
            <w:szCs w:val="28"/>
          </w:rPr>
          <w:t>：</w:t>
        </w:r>
      </w:ins>
      <w:ins w:id="2" w:author="USER" w:date="2013-01-10T16:28:00Z">
        <w:r w:rsidRPr="000078EB">
          <w:rPr>
            <w:rFonts w:ascii="標楷體" w:eastAsia="標楷體" w:hAnsi="標楷體" w:hint="eastAsia"/>
            <w:sz w:val="28"/>
            <w:szCs w:val="28"/>
          </w:rPr>
          <w:t>四、五、六年級學生</w:t>
        </w:r>
      </w:ins>
      <w:ins w:id="3" w:author="USER" w:date="2013-01-10T16:29:00Z">
        <w:r w:rsidRPr="000078EB">
          <w:rPr>
            <w:rFonts w:ascii="標楷體" w:eastAsia="標楷體" w:hAnsi="標楷體" w:hint="eastAsia"/>
            <w:sz w:val="28"/>
            <w:szCs w:val="28"/>
          </w:rPr>
          <w:t>個人</w:t>
        </w:r>
      </w:ins>
      <w:ins w:id="4" w:author="USER" w:date="2013-01-10T16:28:00Z">
        <w:r w:rsidRPr="000078EB">
          <w:rPr>
            <w:rFonts w:ascii="標楷體" w:eastAsia="標楷體" w:hAnsi="標楷體" w:hint="eastAsia"/>
            <w:sz w:val="28"/>
            <w:szCs w:val="28"/>
          </w:rPr>
          <w:t>自由報名參加。</w:t>
        </w:r>
      </w:ins>
      <w:r w:rsidRPr="000078EB">
        <w:rPr>
          <w:rFonts w:ascii="標楷體" w:eastAsia="標楷體" w:hAnsi="標楷體"/>
          <w:sz w:val="28"/>
          <w:szCs w:val="28"/>
        </w:rPr>
        <w:br/>
        <w:t xml:space="preserve">    (</w:t>
      </w:r>
      <w:r w:rsidRPr="000078EB">
        <w:rPr>
          <w:rFonts w:ascii="標楷體" w:eastAsia="標楷體" w:hAnsi="標楷體" w:hint="eastAsia"/>
          <w:sz w:val="28"/>
          <w:szCs w:val="28"/>
        </w:rPr>
        <w:t>二</w:t>
      </w:r>
      <w:r w:rsidRPr="000078EB">
        <w:rPr>
          <w:rFonts w:ascii="標楷體" w:eastAsia="標楷體" w:hAnsi="標楷體"/>
          <w:sz w:val="28"/>
          <w:szCs w:val="28"/>
        </w:rPr>
        <w:t>)</w:t>
      </w:r>
      <w:r w:rsidRPr="000078EB">
        <w:rPr>
          <w:rFonts w:ascii="標楷體" w:eastAsia="標楷體" w:hAnsi="標楷體" w:hint="eastAsia"/>
          <w:sz w:val="28"/>
          <w:szCs w:val="28"/>
        </w:rPr>
        <w:t>團體組：</w:t>
      </w:r>
      <w:ins w:id="5" w:author="USER" w:date="2013-01-10T16:29:00Z">
        <w:r w:rsidRPr="000078EB">
          <w:rPr>
            <w:rFonts w:ascii="標楷體" w:eastAsia="標楷體" w:hAnsi="標楷體" w:hint="eastAsia"/>
            <w:sz w:val="28"/>
            <w:szCs w:val="28"/>
          </w:rPr>
          <w:t>每組</w:t>
        </w:r>
        <w:r w:rsidRPr="000078EB">
          <w:rPr>
            <w:rFonts w:ascii="標楷體" w:eastAsia="標楷體" w:hAnsi="標楷體"/>
            <w:sz w:val="28"/>
            <w:szCs w:val="28"/>
          </w:rPr>
          <w:t>2</w:t>
        </w:r>
      </w:ins>
      <w:r w:rsidRPr="000078EB">
        <w:rPr>
          <w:rFonts w:ascii="標楷體" w:eastAsia="標楷體" w:hAnsi="標楷體" w:hint="eastAsia"/>
          <w:sz w:val="28"/>
          <w:szCs w:val="28"/>
        </w:rPr>
        <w:t>至</w:t>
      </w:r>
      <w:ins w:id="6" w:author="USER" w:date="2013-01-10T16:29:00Z">
        <w:r w:rsidRPr="000078EB">
          <w:rPr>
            <w:rFonts w:ascii="標楷體" w:eastAsia="標楷體" w:hAnsi="標楷體"/>
            <w:sz w:val="28"/>
            <w:szCs w:val="28"/>
          </w:rPr>
          <w:t>6</w:t>
        </w:r>
      </w:ins>
      <w:r w:rsidRPr="000078EB">
        <w:rPr>
          <w:rFonts w:ascii="標楷體" w:eastAsia="標楷體" w:hAnsi="標楷體" w:hint="eastAsia"/>
          <w:sz w:val="28"/>
          <w:szCs w:val="28"/>
        </w:rPr>
        <w:t>人組隊參賽</w:t>
      </w:r>
      <w:ins w:id="7" w:author="USER" w:date="2013-01-10T16:29:00Z">
        <w:r w:rsidRPr="000078EB">
          <w:rPr>
            <w:rFonts w:ascii="標楷體" w:eastAsia="標楷體" w:hAnsi="標楷體" w:hint="eastAsia"/>
            <w:sz w:val="28"/>
            <w:szCs w:val="28"/>
          </w:rPr>
          <w:t>（可跨年級</w:t>
        </w:r>
      </w:ins>
      <w:ins w:id="8" w:author="USER" w:date="2013-01-10T16:30:00Z">
        <w:r w:rsidRPr="000078EB">
          <w:rPr>
            <w:rFonts w:ascii="標楷體" w:eastAsia="標楷體" w:hAnsi="標楷體" w:hint="eastAsia"/>
            <w:sz w:val="28"/>
            <w:szCs w:val="28"/>
          </w:rPr>
          <w:t>組隊</w:t>
        </w:r>
      </w:ins>
      <w:ins w:id="9" w:author="USER" w:date="2013-01-10T16:29:00Z">
        <w:r w:rsidRPr="000078EB">
          <w:rPr>
            <w:rFonts w:ascii="標楷體" w:eastAsia="標楷體" w:hAnsi="標楷體" w:hint="eastAsia"/>
            <w:sz w:val="28"/>
            <w:szCs w:val="28"/>
          </w:rPr>
          <w:t>）</w:t>
        </w:r>
      </w:ins>
      <w:r w:rsidRPr="000078EB">
        <w:rPr>
          <w:rFonts w:ascii="標楷體" w:eastAsia="標楷體" w:hAnsi="標楷體" w:hint="eastAsia"/>
          <w:sz w:val="28"/>
          <w:szCs w:val="28"/>
        </w:rPr>
        <w:t>。</w:t>
      </w:r>
    </w:p>
    <w:p w:rsidR="00632109" w:rsidRPr="000078EB" w:rsidRDefault="00632109" w:rsidP="00763F5D">
      <w:pPr>
        <w:spacing w:line="500" w:lineRule="exact"/>
        <w:rPr>
          <w:rFonts w:ascii="標楷體" w:eastAsia="標楷體" w:hAnsi="標楷體"/>
          <w:sz w:val="28"/>
          <w:szCs w:val="28"/>
        </w:rPr>
      </w:pPr>
      <w:r w:rsidRPr="000078EB">
        <w:rPr>
          <w:rFonts w:ascii="標楷體" w:eastAsia="標楷體" w:hAnsi="標楷體" w:hint="eastAsia"/>
          <w:sz w:val="28"/>
          <w:szCs w:val="28"/>
        </w:rPr>
        <w:t>六、作品規格：</w:t>
      </w:r>
    </w:p>
    <w:p w:rsidR="00632109" w:rsidRPr="000078EB" w:rsidRDefault="00632109" w:rsidP="00763F5D">
      <w:pPr>
        <w:spacing w:line="500" w:lineRule="exact"/>
        <w:ind w:leftChars="219" w:left="1416" w:hangingChars="318" w:hanging="890"/>
        <w:rPr>
          <w:rFonts w:ascii="標楷體" w:eastAsia="標楷體" w:hAnsi="標楷體"/>
          <w:sz w:val="28"/>
          <w:szCs w:val="28"/>
        </w:rPr>
      </w:pPr>
      <w:r w:rsidRPr="000078EB">
        <w:rPr>
          <w:rFonts w:ascii="標楷體" w:eastAsia="標楷體" w:hAnsi="標楷體" w:hint="eastAsia"/>
          <w:sz w:val="28"/>
          <w:szCs w:val="28"/>
        </w:rPr>
        <w:t>（一）規格：</w:t>
      </w:r>
      <w:r w:rsidRPr="000078EB">
        <w:rPr>
          <w:rFonts w:ascii="標楷體" w:eastAsia="標楷體" w:hAnsi="標楷體"/>
          <w:sz w:val="28"/>
          <w:szCs w:val="28"/>
        </w:rPr>
        <w:t>LOGO</w:t>
      </w:r>
      <w:r w:rsidRPr="000078EB">
        <w:rPr>
          <w:rFonts w:ascii="標楷體" w:eastAsia="標楷體" w:hAnsi="標楷體" w:hint="eastAsia"/>
          <w:sz w:val="28"/>
          <w:szCs w:val="28"/>
        </w:rPr>
        <w:t>圖案以</w:t>
      </w:r>
      <w:smartTag w:uri="urn:schemas-microsoft-com:office:smarttags" w:element="chmetcnv">
        <w:smartTagPr>
          <w:attr w:name="TCSC" w:val="0"/>
          <w:attr w:name="NumberType" w:val="1"/>
          <w:attr w:name="Negative" w:val="False"/>
          <w:attr w:name="HasSpace" w:val="False"/>
          <w:attr w:name="SourceValue" w:val="15"/>
        </w:smartTagPr>
        <w:ins w:id="10" w:author="USER" w:date="2013-01-10T16:30:00Z">
          <w:r w:rsidRPr="000078EB">
            <w:rPr>
              <w:rFonts w:ascii="標楷體" w:eastAsia="標楷體" w:hAnsi="標楷體"/>
              <w:sz w:val="28"/>
              <w:szCs w:val="28"/>
            </w:rPr>
            <w:t>15</w:t>
          </w:r>
        </w:ins>
        <w:r w:rsidRPr="000078EB">
          <w:rPr>
            <w:rFonts w:ascii="標楷體" w:eastAsia="標楷體" w:hAnsi="標楷體" w:hint="eastAsia"/>
            <w:sz w:val="28"/>
            <w:szCs w:val="28"/>
          </w:rPr>
          <w:t>公分</w:t>
        </w:r>
      </w:smartTag>
      <w:r w:rsidRPr="000078EB">
        <w:rPr>
          <w:rFonts w:ascii="標楷體" w:eastAsia="標楷體" w:hAnsi="標楷體" w:hint="eastAsia"/>
          <w:sz w:val="28"/>
          <w:szCs w:val="28"/>
        </w:rPr>
        <w:t>見方為範圍，色彩形狀不拘。橫式黏貼於八開圖畫紙上（無須另行裁剪），格式如附件一。</w:t>
      </w:r>
    </w:p>
    <w:p w:rsidR="00632109" w:rsidRPr="000078EB" w:rsidRDefault="00632109" w:rsidP="00763F5D">
      <w:pPr>
        <w:spacing w:line="500" w:lineRule="exact"/>
        <w:ind w:leftChars="200" w:left="1320" w:hangingChars="300" w:hanging="840"/>
        <w:rPr>
          <w:rFonts w:ascii="標楷體" w:eastAsia="標楷體" w:hAnsi="標楷體"/>
          <w:sz w:val="28"/>
          <w:szCs w:val="28"/>
        </w:rPr>
      </w:pPr>
      <w:r w:rsidRPr="000078EB">
        <w:rPr>
          <w:rFonts w:ascii="標楷體" w:eastAsia="標楷體" w:hAnsi="標楷體" w:hint="eastAsia"/>
          <w:sz w:val="28"/>
          <w:szCs w:val="28"/>
        </w:rPr>
        <w:t>（二）標幟的圖形及顏色，請以簡要的文字說明其涵義。</w:t>
      </w:r>
    </w:p>
    <w:p w:rsidR="00632109" w:rsidRPr="000078EB" w:rsidRDefault="00632109" w:rsidP="00763F5D">
      <w:pPr>
        <w:spacing w:line="500" w:lineRule="exact"/>
        <w:ind w:left="480"/>
        <w:rPr>
          <w:rFonts w:ascii="標楷體" w:eastAsia="標楷體" w:hAnsi="標楷體"/>
          <w:sz w:val="28"/>
          <w:szCs w:val="28"/>
        </w:rPr>
      </w:pPr>
      <w:r w:rsidRPr="000078EB">
        <w:rPr>
          <w:rFonts w:ascii="標楷體" w:eastAsia="標楷體" w:hAnsi="標楷體" w:hint="eastAsia"/>
          <w:sz w:val="28"/>
          <w:szCs w:val="28"/>
        </w:rPr>
        <w:t>（三）作品以彩繪或剪貼的平面方式呈現；亦可電腦繪圖並列印出來，且依</w:t>
      </w:r>
    </w:p>
    <w:p w:rsidR="00632109" w:rsidRPr="000078EB" w:rsidRDefault="00632109" w:rsidP="00763F5D">
      <w:pPr>
        <w:spacing w:line="500" w:lineRule="exact"/>
        <w:ind w:left="480"/>
        <w:rPr>
          <w:rFonts w:ascii="標楷體" w:eastAsia="標楷體" w:hAnsi="標楷體"/>
          <w:sz w:val="28"/>
          <w:szCs w:val="28"/>
        </w:rPr>
      </w:pPr>
      <w:r w:rsidRPr="000078EB">
        <w:rPr>
          <w:rFonts w:ascii="標楷體" w:eastAsia="標楷體" w:hAnsi="標楷體"/>
          <w:sz w:val="28"/>
          <w:szCs w:val="28"/>
        </w:rPr>
        <w:t xml:space="preserve">      </w:t>
      </w:r>
      <w:r w:rsidRPr="000078EB">
        <w:rPr>
          <w:rFonts w:ascii="標楷體" w:eastAsia="標楷體" w:hAnsi="標楷體" w:hint="eastAsia"/>
          <w:sz w:val="28"/>
          <w:szCs w:val="28"/>
        </w:rPr>
        <w:t>規格呈現作品（如電腦繪圖請附電子檔）。</w:t>
      </w:r>
    </w:p>
    <w:p w:rsidR="00632109" w:rsidRPr="000078EB" w:rsidRDefault="00632109" w:rsidP="00763F5D">
      <w:pPr>
        <w:spacing w:line="500" w:lineRule="exact"/>
        <w:ind w:leftChars="-200" w:left="-1" w:hangingChars="171" w:hanging="479"/>
        <w:rPr>
          <w:rFonts w:ascii="標楷體" w:eastAsia="標楷體" w:hAnsi="標楷體"/>
          <w:sz w:val="28"/>
          <w:szCs w:val="28"/>
        </w:rPr>
      </w:pPr>
      <w:r w:rsidRPr="000078EB">
        <w:rPr>
          <w:rFonts w:ascii="標楷體" w:eastAsia="標楷體" w:hAnsi="標楷體"/>
          <w:sz w:val="28"/>
          <w:szCs w:val="28"/>
        </w:rPr>
        <w:t xml:space="preserve">   </w:t>
      </w:r>
      <w:r w:rsidRPr="000078EB">
        <w:rPr>
          <w:rFonts w:ascii="標楷體" w:eastAsia="標楷體" w:hAnsi="標楷體" w:hint="eastAsia"/>
          <w:sz w:val="28"/>
          <w:szCs w:val="28"/>
        </w:rPr>
        <w:t>七、收件日期：</w:t>
      </w:r>
      <w:r>
        <w:rPr>
          <w:rFonts w:ascii="標楷體" w:eastAsia="標楷體" w:hAnsi="標楷體"/>
          <w:sz w:val="28"/>
          <w:szCs w:val="28"/>
        </w:rPr>
        <w:t>102</w:t>
      </w:r>
      <w:r w:rsidRPr="000078EB">
        <w:rPr>
          <w:rFonts w:ascii="標楷體" w:eastAsia="標楷體" w:hAnsi="標楷體" w:hint="eastAsia"/>
          <w:sz w:val="28"/>
          <w:szCs w:val="28"/>
        </w:rPr>
        <w:t>年</w:t>
      </w:r>
      <w:r w:rsidRPr="000078EB">
        <w:rPr>
          <w:rFonts w:ascii="標楷體" w:eastAsia="標楷體" w:hAnsi="標楷體"/>
          <w:sz w:val="28"/>
          <w:szCs w:val="28"/>
        </w:rPr>
        <w:t>2</w:t>
      </w:r>
      <w:r w:rsidRPr="000078EB">
        <w:rPr>
          <w:rFonts w:ascii="標楷體" w:eastAsia="標楷體" w:hAnsi="標楷體" w:hint="eastAsia"/>
          <w:sz w:val="28"/>
          <w:szCs w:val="28"/>
        </w:rPr>
        <w:t>月</w:t>
      </w:r>
      <w:r w:rsidRPr="000078EB">
        <w:rPr>
          <w:rFonts w:ascii="標楷體" w:eastAsia="標楷體" w:hAnsi="標楷體"/>
          <w:sz w:val="28"/>
          <w:szCs w:val="28"/>
        </w:rPr>
        <w:t>18</w:t>
      </w:r>
      <w:r w:rsidRPr="000078EB">
        <w:rPr>
          <w:rFonts w:ascii="標楷體" w:eastAsia="標楷體" w:hAnsi="標楷體" w:hint="eastAsia"/>
          <w:sz w:val="28"/>
          <w:szCs w:val="28"/>
        </w:rPr>
        <w:t>日</w:t>
      </w:r>
      <w:r w:rsidRPr="000078EB">
        <w:rPr>
          <w:rFonts w:ascii="標楷體" w:eastAsia="標楷體" w:hAnsi="標楷體"/>
          <w:sz w:val="28"/>
          <w:szCs w:val="28"/>
        </w:rPr>
        <w:t>(</w:t>
      </w:r>
      <w:r>
        <w:rPr>
          <w:rFonts w:ascii="標楷體" w:eastAsia="標楷體" w:hAnsi="標楷體" w:hint="eastAsia"/>
          <w:sz w:val="28"/>
          <w:szCs w:val="28"/>
        </w:rPr>
        <w:t>星期</w:t>
      </w:r>
      <w:r w:rsidRPr="000078EB">
        <w:rPr>
          <w:rFonts w:ascii="標楷體" w:eastAsia="標楷體" w:hAnsi="標楷體" w:hint="eastAsia"/>
          <w:sz w:val="28"/>
          <w:szCs w:val="28"/>
        </w:rPr>
        <w:t>一</w:t>
      </w:r>
      <w:r w:rsidRPr="000078EB">
        <w:rPr>
          <w:rFonts w:ascii="標楷體" w:eastAsia="標楷體" w:hAnsi="標楷體"/>
          <w:sz w:val="28"/>
          <w:szCs w:val="28"/>
        </w:rPr>
        <w:t>)</w:t>
      </w:r>
      <w:r w:rsidRPr="000078EB">
        <w:rPr>
          <w:rFonts w:ascii="標楷體" w:eastAsia="標楷體" w:hAnsi="標楷體" w:hint="eastAsia"/>
          <w:sz w:val="28"/>
          <w:szCs w:val="28"/>
        </w:rPr>
        <w:t>至</w:t>
      </w:r>
      <w:smartTag w:uri="urn:schemas-microsoft-com:office:smarttags" w:element="chsdate">
        <w:smartTagPr>
          <w:attr w:name="IsROCDate" w:val="False"/>
          <w:attr w:name="IsLunarDate" w:val="False"/>
          <w:attr w:name="Day" w:val="22"/>
          <w:attr w:name="Month" w:val="2"/>
          <w:attr w:name="Year" w:val="2013"/>
        </w:smartTagPr>
        <w:r w:rsidRPr="000078EB">
          <w:rPr>
            <w:rFonts w:ascii="標楷體" w:eastAsia="標楷體" w:hAnsi="標楷體"/>
            <w:sz w:val="28"/>
            <w:szCs w:val="28"/>
          </w:rPr>
          <w:t>2</w:t>
        </w:r>
        <w:r w:rsidRPr="000078EB">
          <w:rPr>
            <w:rFonts w:ascii="標楷體" w:eastAsia="標楷體" w:hAnsi="標楷體" w:hint="eastAsia"/>
            <w:sz w:val="28"/>
            <w:szCs w:val="28"/>
          </w:rPr>
          <w:t>月</w:t>
        </w:r>
        <w:r w:rsidRPr="000078EB">
          <w:rPr>
            <w:rFonts w:ascii="標楷體" w:eastAsia="標楷體" w:hAnsi="標楷體"/>
            <w:sz w:val="28"/>
            <w:szCs w:val="28"/>
          </w:rPr>
          <w:t>22</w:t>
        </w:r>
        <w:r w:rsidRPr="000078EB">
          <w:rPr>
            <w:rFonts w:ascii="標楷體" w:eastAsia="標楷體" w:hAnsi="標楷體" w:hint="eastAsia"/>
            <w:sz w:val="28"/>
            <w:szCs w:val="28"/>
          </w:rPr>
          <w:t>日</w:t>
        </w:r>
      </w:smartTag>
      <w:r w:rsidRPr="000078EB">
        <w:rPr>
          <w:rFonts w:ascii="標楷體" w:eastAsia="標楷體" w:hAnsi="標楷體"/>
          <w:sz w:val="28"/>
          <w:szCs w:val="28"/>
        </w:rPr>
        <w:t>(</w:t>
      </w:r>
      <w:r>
        <w:rPr>
          <w:rFonts w:ascii="標楷體" w:eastAsia="標楷體" w:hAnsi="標楷體" w:hint="eastAsia"/>
          <w:sz w:val="28"/>
          <w:szCs w:val="28"/>
        </w:rPr>
        <w:t>星期</w:t>
      </w:r>
      <w:r w:rsidRPr="000078EB">
        <w:rPr>
          <w:rFonts w:ascii="標楷體" w:eastAsia="標楷體" w:hAnsi="標楷體" w:hint="eastAsia"/>
          <w:sz w:val="28"/>
          <w:szCs w:val="28"/>
        </w:rPr>
        <w:t>五</w:t>
      </w:r>
      <w:r w:rsidRPr="000078EB">
        <w:rPr>
          <w:rFonts w:ascii="標楷體" w:eastAsia="標楷體" w:hAnsi="標楷體"/>
          <w:sz w:val="28"/>
          <w:szCs w:val="28"/>
        </w:rPr>
        <w:t>)</w:t>
      </w:r>
      <w:r w:rsidRPr="000078EB">
        <w:rPr>
          <w:rFonts w:ascii="標楷體" w:eastAsia="標楷體" w:hAnsi="標楷體" w:hint="eastAsia"/>
          <w:sz w:val="28"/>
          <w:szCs w:val="28"/>
        </w:rPr>
        <w:t>。</w:t>
      </w:r>
    </w:p>
    <w:p w:rsidR="00632109" w:rsidRPr="000078EB" w:rsidRDefault="00632109" w:rsidP="00763F5D">
      <w:pPr>
        <w:spacing w:line="500" w:lineRule="exact"/>
        <w:ind w:leftChars="-200" w:left="707" w:hangingChars="424" w:hanging="1187"/>
        <w:rPr>
          <w:rFonts w:ascii="標楷體" w:eastAsia="標楷體" w:hAnsi="標楷體"/>
          <w:sz w:val="28"/>
          <w:szCs w:val="28"/>
        </w:rPr>
      </w:pPr>
      <w:r w:rsidRPr="000078EB">
        <w:rPr>
          <w:rFonts w:ascii="標楷體" w:eastAsia="標楷體" w:hAnsi="標楷體"/>
          <w:sz w:val="28"/>
          <w:szCs w:val="28"/>
        </w:rPr>
        <w:t xml:space="preserve">   </w:t>
      </w:r>
      <w:r w:rsidRPr="000078EB">
        <w:rPr>
          <w:rFonts w:ascii="標楷體" w:eastAsia="標楷體" w:hAnsi="標楷體" w:hint="eastAsia"/>
          <w:sz w:val="28"/>
          <w:szCs w:val="28"/>
        </w:rPr>
        <w:t>八、收件</w:t>
      </w:r>
      <w:proofErr w:type="gramStart"/>
      <w:r w:rsidRPr="000078EB">
        <w:rPr>
          <w:rFonts w:ascii="標楷體" w:eastAsia="標楷體" w:hAnsi="標楷體" w:hint="eastAsia"/>
          <w:sz w:val="28"/>
          <w:szCs w:val="28"/>
        </w:rPr>
        <w:t>件</w:t>
      </w:r>
      <w:proofErr w:type="gramEnd"/>
      <w:r w:rsidRPr="000078EB">
        <w:rPr>
          <w:rFonts w:ascii="標楷體" w:eastAsia="標楷體" w:hAnsi="標楷體" w:hint="eastAsia"/>
          <w:sz w:val="28"/>
          <w:szCs w:val="28"/>
        </w:rPr>
        <w:t>數：各校可將大會主題內涵融入藝術與人文教學，並經校內初選後，各組擇優至多五件參加。</w:t>
      </w:r>
    </w:p>
    <w:p w:rsidR="00632109" w:rsidRPr="000078EB" w:rsidRDefault="00632109" w:rsidP="00763F5D">
      <w:pPr>
        <w:spacing w:line="500" w:lineRule="exact"/>
        <w:rPr>
          <w:rFonts w:ascii="標楷體" w:eastAsia="標楷體" w:hAnsi="標楷體"/>
          <w:sz w:val="28"/>
          <w:szCs w:val="28"/>
        </w:rPr>
      </w:pPr>
      <w:r w:rsidRPr="000078EB">
        <w:rPr>
          <w:rFonts w:ascii="標楷體" w:eastAsia="標楷體" w:hAnsi="標楷體" w:hint="eastAsia"/>
          <w:sz w:val="28"/>
          <w:szCs w:val="28"/>
        </w:rPr>
        <w:t>九、收件及聯絡方式：</w:t>
      </w:r>
    </w:p>
    <w:p w:rsidR="00632109" w:rsidRPr="000078EB" w:rsidRDefault="00632109" w:rsidP="00763F5D">
      <w:pPr>
        <w:spacing w:line="500" w:lineRule="exact"/>
        <w:ind w:left="567"/>
        <w:rPr>
          <w:rFonts w:ascii="標楷體" w:eastAsia="標楷體" w:hAnsi="標楷體"/>
          <w:sz w:val="28"/>
          <w:szCs w:val="28"/>
        </w:rPr>
      </w:pPr>
      <w:r w:rsidRPr="000078EB">
        <w:rPr>
          <w:rFonts w:ascii="標楷體" w:eastAsia="標楷體" w:hAnsi="標楷體"/>
          <w:sz w:val="28"/>
          <w:szCs w:val="28"/>
        </w:rPr>
        <w:t>(</w:t>
      </w:r>
      <w:proofErr w:type="gramStart"/>
      <w:r w:rsidRPr="000078EB">
        <w:rPr>
          <w:rFonts w:ascii="標楷體" w:eastAsia="標楷體" w:hAnsi="標楷體" w:hint="eastAsia"/>
          <w:sz w:val="28"/>
          <w:szCs w:val="28"/>
        </w:rPr>
        <w:t>一</w:t>
      </w:r>
      <w:proofErr w:type="gramEnd"/>
      <w:r w:rsidRPr="000078EB">
        <w:rPr>
          <w:rFonts w:ascii="標楷體" w:eastAsia="標楷體" w:hAnsi="標楷體"/>
          <w:sz w:val="28"/>
          <w:szCs w:val="28"/>
        </w:rPr>
        <w:t xml:space="preserve">) </w:t>
      </w:r>
      <w:ins w:id="11" w:author="USER" w:date="2013-01-10T16:39:00Z">
        <w:r w:rsidRPr="000078EB">
          <w:rPr>
            <w:rFonts w:ascii="標楷體" w:eastAsia="標楷體" w:hAnsi="標楷體" w:hint="eastAsia"/>
            <w:sz w:val="28"/>
            <w:szCs w:val="28"/>
          </w:rPr>
          <w:t>請於收件</w:t>
        </w:r>
        <w:proofErr w:type="gramStart"/>
        <w:r w:rsidRPr="000078EB">
          <w:rPr>
            <w:rFonts w:ascii="標楷體" w:eastAsia="標楷體" w:hAnsi="標楷體" w:hint="eastAsia"/>
            <w:sz w:val="28"/>
            <w:szCs w:val="28"/>
          </w:rPr>
          <w:t>期間</w:t>
        </w:r>
      </w:ins>
      <w:r w:rsidRPr="000078EB">
        <w:rPr>
          <w:rFonts w:ascii="標楷體" w:eastAsia="標楷體" w:hAnsi="標楷體" w:hint="eastAsia"/>
          <w:sz w:val="28"/>
          <w:szCs w:val="28"/>
        </w:rPr>
        <w:t>親</w:t>
      </w:r>
      <w:proofErr w:type="gramEnd"/>
      <w:r w:rsidRPr="000078EB">
        <w:rPr>
          <w:rFonts w:ascii="標楷體" w:eastAsia="標楷體" w:hAnsi="標楷體" w:hint="eastAsia"/>
          <w:sz w:val="28"/>
          <w:szCs w:val="28"/>
        </w:rPr>
        <w:t>送、郵寄</w:t>
      </w:r>
      <w:r w:rsidRPr="000078EB">
        <w:rPr>
          <w:rFonts w:ascii="標楷體" w:eastAsia="標楷體" w:hAnsi="標楷體"/>
          <w:sz w:val="28"/>
          <w:szCs w:val="28"/>
        </w:rPr>
        <w:t>(</w:t>
      </w:r>
      <w:r w:rsidRPr="000078EB">
        <w:rPr>
          <w:rFonts w:ascii="標楷體" w:eastAsia="標楷體" w:hAnsi="標楷體" w:hint="eastAsia"/>
          <w:sz w:val="28"/>
          <w:szCs w:val="28"/>
        </w:rPr>
        <w:t>雙掛號</w:t>
      </w:r>
      <w:r w:rsidRPr="000078EB">
        <w:rPr>
          <w:rFonts w:ascii="標楷體" w:eastAsia="標楷體" w:hAnsi="標楷體"/>
          <w:sz w:val="28"/>
          <w:szCs w:val="28"/>
        </w:rPr>
        <w:t>)</w:t>
      </w:r>
      <w:r w:rsidRPr="000078EB">
        <w:rPr>
          <w:rFonts w:ascii="標楷體" w:eastAsia="標楷體" w:hAnsi="標楷體" w:hint="eastAsia"/>
          <w:sz w:val="28"/>
          <w:szCs w:val="28"/>
        </w:rPr>
        <w:t>或快遞</w:t>
      </w:r>
      <w:ins w:id="12" w:author="USER" w:date="2013-01-10T16:40:00Z">
        <w:r w:rsidRPr="000078EB">
          <w:rPr>
            <w:rFonts w:ascii="標楷體" w:eastAsia="標楷體" w:hAnsi="標楷體"/>
            <w:sz w:val="28"/>
            <w:szCs w:val="28"/>
          </w:rPr>
          <w:t>(</w:t>
        </w:r>
        <w:r w:rsidRPr="000078EB">
          <w:rPr>
            <w:rFonts w:ascii="標楷體" w:eastAsia="標楷體" w:hAnsi="標楷體" w:hint="eastAsia"/>
            <w:sz w:val="28"/>
            <w:szCs w:val="28"/>
          </w:rPr>
          <w:t>以郵戳為憑</w:t>
        </w:r>
        <w:r w:rsidRPr="000078EB">
          <w:rPr>
            <w:rFonts w:ascii="標楷體" w:eastAsia="標楷體" w:hAnsi="標楷體"/>
            <w:sz w:val="28"/>
            <w:szCs w:val="28"/>
          </w:rPr>
          <w:t>)</w:t>
        </w:r>
      </w:ins>
      <w:r w:rsidRPr="000078EB">
        <w:rPr>
          <w:rFonts w:ascii="標楷體" w:eastAsia="標楷體" w:hAnsi="標楷體" w:hint="eastAsia"/>
          <w:sz w:val="28"/>
          <w:szCs w:val="28"/>
        </w:rPr>
        <w:t>至本校學</w:t>
      </w:r>
      <w:proofErr w:type="gramStart"/>
      <w:r w:rsidRPr="000078EB">
        <w:rPr>
          <w:rFonts w:ascii="標楷體" w:eastAsia="標楷體" w:hAnsi="標楷體" w:hint="eastAsia"/>
          <w:sz w:val="28"/>
          <w:szCs w:val="28"/>
        </w:rPr>
        <w:t>務</w:t>
      </w:r>
      <w:proofErr w:type="gramEnd"/>
      <w:r w:rsidRPr="000078EB">
        <w:rPr>
          <w:rFonts w:ascii="標楷體" w:eastAsia="標楷體" w:hAnsi="標楷體" w:hint="eastAsia"/>
          <w:sz w:val="28"/>
          <w:szCs w:val="28"/>
        </w:rPr>
        <w:t>處</w:t>
      </w:r>
      <w:proofErr w:type="gramStart"/>
      <w:r w:rsidRPr="000078EB">
        <w:rPr>
          <w:rFonts w:ascii="標楷體" w:eastAsia="標楷體" w:hAnsi="標楷體" w:hint="eastAsia"/>
          <w:sz w:val="28"/>
          <w:szCs w:val="28"/>
        </w:rPr>
        <w:t>（</w:t>
      </w:r>
      <w:proofErr w:type="gramEnd"/>
      <w:r w:rsidRPr="000078EB">
        <w:rPr>
          <w:rFonts w:ascii="標楷體" w:eastAsia="標楷體" w:hAnsi="標楷體" w:hint="eastAsia"/>
          <w:sz w:val="28"/>
          <w:szCs w:val="28"/>
        </w:rPr>
        <w:t>地址：臺北市南港區向陽路</w:t>
      </w:r>
      <w:r w:rsidRPr="000078EB">
        <w:rPr>
          <w:rFonts w:ascii="標楷體" w:eastAsia="標楷體" w:hAnsi="標楷體"/>
          <w:sz w:val="28"/>
          <w:szCs w:val="28"/>
        </w:rPr>
        <w:t>31</w:t>
      </w:r>
      <w:r w:rsidRPr="000078EB">
        <w:rPr>
          <w:rFonts w:ascii="標楷體" w:eastAsia="標楷體" w:hAnsi="標楷體" w:hint="eastAsia"/>
          <w:sz w:val="28"/>
          <w:szCs w:val="28"/>
        </w:rPr>
        <w:t>號玉成國小，收件人：學</w:t>
      </w:r>
      <w:proofErr w:type="gramStart"/>
      <w:r w:rsidRPr="000078EB">
        <w:rPr>
          <w:rFonts w:ascii="標楷體" w:eastAsia="標楷體" w:hAnsi="標楷體" w:hint="eastAsia"/>
          <w:sz w:val="28"/>
          <w:szCs w:val="28"/>
        </w:rPr>
        <w:t>務</w:t>
      </w:r>
      <w:proofErr w:type="gramEnd"/>
      <w:r w:rsidRPr="000078EB">
        <w:rPr>
          <w:rFonts w:ascii="標楷體" w:eastAsia="標楷體" w:hAnsi="標楷體" w:hint="eastAsia"/>
          <w:sz w:val="28"/>
          <w:szCs w:val="28"/>
        </w:rPr>
        <w:t>處「小小設計家甄選小組」收</w:t>
      </w:r>
      <w:proofErr w:type="gramStart"/>
      <w:r w:rsidRPr="000078EB">
        <w:rPr>
          <w:rFonts w:ascii="標楷體" w:eastAsia="標楷體" w:hAnsi="標楷體" w:hint="eastAsia"/>
          <w:sz w:val="28"/>
          <w:szCs w:val="28"/>
        </w:rPr>
        <w:t>）</w:t>
      </w:r>
      <w:proofErr w:type="gramEnd"/>
      <w:r w:rsidRPr="000078EB">
        <w:rPr>
          <w:rFonts w:ascii="標楷體" w:eastAsia="標楷體" w:hAnsi="標楷體" w:hint="eastAsia"/>
          <w:sz w:val="28"/>
          <w:szCs w:val="28"/>
        </w:rPr>
        <w:t>或放置於臺北市南港區玉成國小聯絡箱</w:t>
      </w:r>
      <w:r w:rsidRPr="000078EB">
        <w:rPr>
          <w:rFonts w:ascii="標楷體" w:eastAsia="標楷體" w:hAnsi="標楷體"/>
          <w:sz w:val="28"/>
          <w:szCs w:val="28"/>
        </w:rPr>
        <w:t>(072)</w:t>
      </w:r>
      <w:r w:rsidRPr="000078EB">
        <w:rPr>
          <w:rFonts w:ascii="標楷體" w:eastAsia="標楷體" w:hAnsi="標楷體" w:hint="eastAsia"/>
          <w:sz w:val="28"/>
          <w:szCs w:val="28"/>
        </w:rPr>
        <w:t>，註明學</w:t>
      </w:r>
      <w:proofErr w:type="gramStart"/>
      <w:r w:rsidRPr="000078EB">
        <w:rPr>
          <w:rFonts w:ascii="標楷體" w:eastAsia="標楷體" w:hAnsi="標楷體" w:hint="eastAsia"/>
          <w:sz w:val="28"/>
          <w:szCs w:val="28"/>
        </w:rPr>
        <w:t>務</w:t>
      </w:r>
      <w:proofErr w:type="gramEnd"/>
      <w:r w:rsidRPr="000078EB">
        <w:rPr>
          <w:rFonts w:ascii="標楷體" w:eastAsia="標楷體" w:hAnsi="標楷體" w:hint="eastAsia"/>
          <w:sz w:val="28"/>
          <w:szCs w:val="28"/>
        </w:rPr>
        <w:t>處「小小設計家甄選小組」收。</w:t>
      </w:r>
    </w:p>
    <w:p w:rsidR="00632109" w:rsidRPr="000078EB" w:rsidRDefault="00632109" w:rsidP="00B31D3B">
      <w:pPr>
        <w:spacing w:line="500" w:lineRule="exact"/>
        <w:ind w:leftChars="236" w:left="1126" w:hangingChars="200" w:hanging="560"/>
        <w:rPr>
          <w:rFonts w:ascii="標楷體" w:eastAsia="標楷體" w:hAnsi="標楷體"/>
          <w:sz w:val="28"/>
          <w:szCs w:val="28"/>
        </w:rPr>
      </w:pPr>
      <w:r w:rsidRPr="000078EB">
        <w:rPr>
          <w:rFonts w:ascii="標楷體" w:eastAsia="標楷體" w:hAnsi="標楷體"/>
          <w:sz w:val="28"/>
          <w:szCs w:val="28"/>
        </w:rPr>
        <w:t>(</w:t>
      </w:r>
      <w:r w:rsidRPr="000078EB">
        <w:rPr>
          <w:rFonts w:ascii="標楷體" w:eastAsia="標楷體" w:hAnsi="標楷體" w:hint="eastAsia"/>
          <w:sz w:val="28"/>
          <w:szCs w:val="28"/>
        </w:rPr>
        <w:t>二</w:t>
      </w:r>
      <w:r w:rsidRPr="000078EB">
        <w:rPr>
          <w:rFonts w:ascii="標楷體" w:eastAsia="標楷體" w:hAnsi="標楷體"/>
          <w:sz w:val="28"/>
          <w:szCs w:val="28"/>
        </w:rPr>
        <w:t>)</w:t>
      </w:r>
      <w:r w:rsidRPr="000078EB">
        <w:rPr>
          <w:rFonts w:ascii="標楷體" w:eastAsia="標楷體" w:hAnsi="標楷體" w:hint="eastAsia"/>
          <w:sz w:val="28"/>
          <w:szCs w:val="28"/>
        </w:rPr>
        <w:t>聯絡人：玉成國小訓育組張曉瑗老師，電話：</w:t>
      </w:r>
      <w:r w:rsidRPr="000078EB">
        <w:rPr>
          <w:rFonts w:ascii="標楷體" w:eastAsia="標楷體" w:hAnsi="標楷體"/>
          <w:sz w:val="28"/>
          <w:szCs w:val="28"/>
        </w:rPr>
        <w:t>27836049</w:t>
      </w:r>
      <w:ins w:id="13" w:author="USER" w:date="2013-01-10T16:40:00Z">
        <w:r w:rsidRPr="000078EB">
          <w:rPr>
            <w:rFonts w:ascii="標楷體" w:eastAsia="標楷體" w:hAnsi="標楷體" w:hint="eastAsia"/>
            <w:sz w:val="28"/>
            <w:szCs w:val="28"/>
          </w:rPr>
          <w:t>分機</w:t>
        </w:r>
      </w:ins>
      <w:r w:rsidRPr="000078EB">
        <w:rPr>
          <w:rFonts w:ascii="標楷體" w:eastAsia="標楷體" w:hAnsi="標楷體"/>
          <w:sz w:val="28"/>
          <w:szCs w:val="28"/>
        </w:rPr>
        <w:t>131~134</w:t>
      </w:r>
      <w:ins w:id="14" w:author="USER" w:date="2013-01-10T16:40:00Z">
        <w:r w:rsidRPr="000078EB">
          <w:rPr>
            <w:rFonts w:ascii="標楷體" w:eastAsia="標楷體" w:hAnsi="標楷體" w:hint="eastAsia"/>
            <w:sz w:val="28"/>
            <w:szCs w:val="28"/>
          </w:rPr>
          <w:t>。</w:t>
        </w:r>
      </w:ins>
    </w:p>
    <w:p w:rsidR="00632109" w:rsidRPr="000078EB" w:rsidRDefault="00632109" w:rsidP="00763F5D">
      <w:pPr>
        <w:spacing w:line="500" w:lineRule="exact"/>
        <w:rPr>
          <w:rFonts w:ascii="標楷體" w:eastAsia="標楷體" w:hAnsi="標楷體"/>
          <w:sz w:val="28"/>
          <w:szCs w:val="28"/>
        </w:rPr>
      </w:pPr>
      <w:r w:rsidRPr="000078EB">
        <w:rPr>
          <w:rFonts w:ascii="標楷體" w:eastAsia="標楷體" w:hAnsi="標楷體" w:hint="eastAsia"/>
          <w:sz w:val="28"/>
          <w:szCs w:val="28"/>
        </w:rPr>
        <w:t>十、評審方式：</w:t>
      </w:r>
    </w:p>
    <w:p w:rsidR="00632109" w:rsidRPr="000078EB" w:rsidRDefault="00632109" w:rsidP="00763F5D">
      <w:pPr>
        <w:spacing w:line="500" w:lineRule="exact"/>
        <w:ind w:left="480"/>
        <w:rPr>
          <w:rFonts w:ascii="標楷體" w:eastAsia="標楷體" w:hAnsi="標楷體"/>
          <w:sz w:val="28"/>
          <w:szCs w:val="28"/>
        </w:rPr>
      </w:pPr>
      <w:r w:rsidRPr="000078EB">
        <w:rPr>
          <w:rFonts w:ascii="標楷體" w:eastAsia="標楷體" w:hAnsi="標楷體" w:hint="eastAsia"/>
          <w:sz w:val="28"/>
          <w:szCs w:val="28"/>
        </w:rPr>
        <w:lastRenderedPageBreak/>
        <w:t>（一）初評：</w:t>
      </w:r>
    </w:p>
    <w:p w:rsidR="00632109" w:rsidRPr="000078EB" w:rsidRDefault="00632109" w:rsidP="00763F5D">
      <w:pPr>
        <w:spacing w:line="500" w:lineRule="exact"/>
        <w:ind w:left="480"/>
        <w:rPr>
          <w:rFonts w:ascii="標楷體" w:eastAsia="標楷體" w:hAnsi="標楷體"/>
          <w:sz w:val="28"/>
          <w:szCs w:val="28"/>
        </w:rPr>
      </w:pPr>
      <w:r w:rsidRPr="000078EB">
        <w:rPr>
          <w:rFonts w:ascii="標楷體" w:eastAsia="標楷體" w:hAnsi="標楷體"/>
          <w:sz w:val="28"/>
          <w:szCs w:val="28"/>
        </w:rPr>
        <w:t xml:space="preserve">     (1)</w:t>
      </w:r>
      <w:r w:rsidRPr="000078EB">
        <w:rPr>
          <w:rFonts w:ascii="標楷體" w:eastAsia="標楷體" w:hAnsi="標楷體" w:hint="eastAsia"/>
          <w:sz w:val="28"/>
          <w:szCs w:val="28"/>
        </w:rPr>
        <w:t>由主辦單位聘請評審委員評審，評審方式另訂。</w:t>
      </w:r>
    </w:p>
    <w:p w:rsidR="00632109" w:rsidRPr="000078EB" w:rsidRDefault="00632109" w:rsidP="00763F5D">
      <w:pPr>
        <w:spacing w:line="500" w:lineRule="exact"/>
        <w:ind w:left="480"/>
        <w:rPr>
          <w:rFonts w:ascii="標楷體" w:eastAsia="標楷體" w:hAnsi="標楷體"/>
          <w:sz w:val="28"/>
          <w:szCs w:val="28"/>
        </w:rPr>
      </w:pPr>
      <w:r w:rsidRPr="000078EB">
        <w:rPr>
          <w:rFonts w:ascii="標楷體" w:eastAsia="標楷體" w:hAnsi="標楷體"/>
          <w:sz w:val="28"/>
          <w:szCs w:val="28"/>
        </w:rPr>
        <w:t xml:space="preserve">     (2)</w:t>
      </w:r>
      <w:r w:rsidRPr="000078EB">
        <w:rPr>
          <w:rFonts w:ascii="標楷體" w:eastAsia="標楷體" w:hAnsi="標楷體" w:hint="eastAsia"/>
          <w:sz w:val="28"/>
          <w:szCs w:val="28"/>
        </w:rPr>
        <w:t>評審日期：</w:t>
      </w:r>
      <w:r>
        <w:rPr>
          <w:rFonts w:ascii="標楷體" w:eastAsia="標楷體" w:hAnsi="標楷體"/>
          <w:sz w:val="28"/>
          <w:szCs w:val="28"/>
        </w:rPr>
        <w:t>102</w:t>
      </w:r>
      <w:r w:rsidRPr="000078EB">
        <w:rPr>
          <w:rFonts w:ascii="標楷體" w:eastAsia="標楷體" w:hAnsi="標楷體" w:hint="eastAsia"/>
          <w:sz w:val="28"/>
          <w:szCs w:val="28"/>
        </w:rPr>
        <w:t>年</w:t>
      </w:r>
      <w:r w:rsidRPr="000078EB">
        <w:rPr>
          <w:rFonts w:ascii="標楷體" w:eastAsia="標楷體" w:hAnsi="標楷體"/>
          <w:sz w:val="28"/>
          <w:szCs w:val="28"/>
        </w:rPr>
        <w:t>2</w:t>
      </w:r>
      <w:r w:rsidRPr="000078EB">
        <w:rPr>
          <w:rFonts w:ascii="標楷體" w:eastAsia="標楷體" w:hAnsi="標楷體" w:hint="eastAsia"/>
          <w:sz w:val="28"/>
          <w:szCs w:val="28"/>
        </w:rPr>
        <w:t>月</w:t>
      </w:r>
      <w:r w:rsidRPr="000078EB">
        <w:rPr>
          <w:rFonts w:ascii="標楷體" w:eastAsia="標楷體" w:hAnsi="標楷體"/>
          <w:sz w:val="28"/>
          <w:szCs w:val="28"/>
        </w:rPr>
        <w:t>25</w:t>
      </w:r>
      <w:r w:rsidRPr="000078EB">
        <w:rPr>
          <w:rFonts w:ascii="標楷體" w:eastAsia="標楷體" w:hAnsi="標楷體" w:hint="eastAsia"/>
          <w:sz w:val="28"/>
          <w:szCs w:val="28"/>
        </w:rPr>
        <w:t>日（星期一）。</w:t>
      </w:r>
    </w:p>
    <w:p w:rsidR="00632109" w:rsidRPr="000078EB" w:rsidRDefault="00632109" w:rsidP="00763F5D">
      <w:pPr>
        <w:spacing w:line="500" w:lineRule="exact"/>
        <w:ind w:leftChars="200" w:left="1320" w:hangingChars="300" w:hanging="840"/>
        <w:rPr>
          <w:ins w:id="15" w:author="USER" w:date="2013-01-10T16:43:00Z"/>
          <w:rFonts w:ascii="標楷體" w:eastAsia="標楷體" w:hAnsi="標楷體"/>
          <w:sz w:val="28"/>
          <w:szCs w:val="28"/>
        </w:rPr>
      </w:pPr>
      <w:r w:rsidRPr="000078EB">
        <w:rPr>
          <w:rFonts w:ascii="標楷體" w:eastAsia="標楷體" w:hAnsi="標楷體"/>
          <w:sz w:val="28"/>
          <w:szCs w:val="28"/>
        </w:rPr>
        <w:t xml:space="preserve">     (3)</w:t>
      </w:r>
      <w:ins w:id="16" w:author="USER" w:date="2013-01-10T16:41:00Z">
        <w:r w:rsidRPr="000078EB">
          <w:rPr>
            <w:rFonts w:ascii="標楷體" w:eastAsia="標楷體" w:hAnsi="標楷體" w:hint="eastAsia"/>
            <w:sz w:val="28"/>
            <w:szCs w:val="28"/>
          </w:rPr>
          <w:t>得獎名單公布：</w:t>
        </w:r>
      </w:ins>
      <w:ins w:id="17" w:author="USER" w:date="2013-01-10T16:42:00Z">
        <w:r w:rsidRPr="000078EB">
          <w:rPr>
            <w:rFonts w:ascii="標楷體" w:eastAsia="標楷體" w:hAnsi="標楷體" w:hint="eastAsia"/>
            <w:sz w:val="28"/>
            <w:szCs w:val="28"/>
          </w:rPr>
          <w:t>各組特優、優等及佳作等名單</w:t>
        </w:r>
      </w:ins>
      <w:r w:rsidRPr="000078EB">
        <w:rPr>
          <w:rFonts w:ascii="標楷體" w:eastAsia="標楷體" w:hAnsi="標楷體" w:hint="eastAsia"/>
          <w:sz w:val="28"/>
          <w:szCs w:val="28"/>
        </w:rPr>
        <w:t>預訂於</w:t>
      </w:r>
      <w:r>
        <w:rPr>
          <w:rFonts w:ascii="標楷體" w:eastAsia="標楷體" w:hAnsi="標楷體"/>
          <w:sz w:val="28"/>
          <w:szCs w:val="28"/>
        </w:rPr>
        <w:t>102</w:t>
      </w:r>
      <w:r w:rsidRPr="000078EB">
        <w:rPr>
          <w:rFonts w:ascii="標楷體" w:eastAsia="標楷體" w:hAnsi="標楷體" w:hint="eastAsia"/>
          <w:sz w:val="28"/>
          <w:szCs w:val="28"/>
        </w:rPr>
        <w:t>年</w:t>
      </w:r>
      <w:r w:rsidRPr="000078EB">
        <w:rPr>
          <w:rFonts w:ascii="標楷體" w:eastAsia="標楷體" w:hAnsi="標楷體"/>
          <w:sz w:val="28"/>
          <w:szCs w:val="28"/>
        </w:rPr>
        <w:t>2</w:t>
      </w:r>
      <w:r w:rsidRPr="000078EB">
        <w:rPr>
          <w:rFonts w:ascii="標楷體" w:eastAsia="標楷體" w:hAnsi="標楷體" w:hint="eastAsia"/>
          <w:sz w:val="28"/>
          <w:szCs w:val="28"/>
        </w:rPr>
        <w:t>月</w:t>
      </w:r>
      <w:r w:rsidRPr="000078EB">
        <w:rPr>
          <w:rFonts w:ascii="標楷體" w:eastAsia="標楷體" w:hAnsi="標楷體"/>
          <w:sz w:val="28"/>
          <w:szCs w:val="28"/>
        </w:rPr>
        <w:t>27</w:t>
      </w:r>
      <w:r w:rsidRPr="000078EB">
        <w:rPr>
          <w:rFonts w:ascii="標楷體" w:eastAsia="標楷體" w:hAnsi="標楷體" w:hint="eastAsia"/>
          <w:sz w:val="28"/>
          <w:szCs w:val="28"/>
        </w:rPr>
        <w:t>日（星期三）</w:t>
      </w:r>
      <w:ins w:id="18" w:author="USER" w:date="2013-01-10T16:42:00Z">
        <w:r w:rsidRPr="000078EB">
          <w:rPr>
            <w:rFonts w:ascii="標楷體" w:eastAsia="標楷體" w:hAnsi="標楷體" w:hint="eastAsia"/>
            <w:sz w:val="28"/>
            <w:szCs w:val="28"/>
          </w:rPr>
          <w:t>公告於「</w:t>
        </w:r>
        <w:r w:rsidRPr="000078EB">
          <w:rPr>
            <w:rFonts w:ascii="標楷體" w:eastAsia="標楷體" w:hAnsi="標楷體"/>
            <w:sz w:val="28"/>
            <w:szCs w:val="28"/>
          </w:rPr>
          <w:t>2013</w:t>
        </w:r>
        <w:proofErr w:type="gramStart"/>
        <w:r w:rsidRPr="000078EB">
          <w:rPr>
            <w:rFonts w:ascii="標楷體" w:eastAsia="標楷體" w:hAnsi="標楷體" w:hint="eastAsia"/>
            <w:sz w:val="28"/>
            <w:szCs w:val="28"/>
          </w:rPr>
          <w:t>臺</w:t>
        </w:r>
        <w:proofErr w:type="gramEnd"/>
        <w:r w:rsidRPr="000078EB">
          <w:rPr>
            <w:rFonts w:ascii="標楷體" w:eastAsia="標楷體" w:hAnsi="標楷體" w:hint="eastAsia"/>
            <w:sz w:val="28"/>
            <w:szCs w:val="28"/>
          </w:rPr>
          <w:t>北兒童月主題網」</w:t>
        </w:r>
      </w:ins>
      <w:r w:rsidRPr="000078EB">
        <w:rPr>
          <w:rFonts w:ascii="標楷體" w:eastAsia="標楷體" w:hAnsi="標楷體" w:hint="eastAsia"/>
          <w:sz w:val="28"/>
          <w:szCs w:val="28"/>
        </w:rPr>
        <w:t>及玉成國小學校網站。</w:t>
      </w:r>
    </w:p>
    <w:p w:rsidR="00632109" w:rsidRPr="000078EB" w:rsidRDefault="00632109" w:rsidP="00DD4AAB">
      <w:pPr>
        <w:numPr>
          <w:ins w:id="19" w:author="USER" w:date="2013-01-10T16:43:00Z"/>
        </w:numPr>
        <w:spacing w:line="500" w:lineRule="exact"/>
        <w:rPr>
          <w:rFonts w:ascii="標楷體" w:eastAsia="標楷體" w:hAnsi="標楷體"/>
          <w:sz w:val="28"/>
          <w:szCs w:val="28"/>
        </w:rPr>
      </w:pPr>
      <w:ins w:id="20" w:author="USER" w:date="2013-01-10T16:43:00Z">
        <w:r w:rsidRPr="000078EB">
          <w:rPr>
            <w:rFonts w:ascii="標楷體" w:eastAsia="標楷體" w:hAnsi="標楷體" w:hint="eastAsia"/>
            <w:sz w:val="28"/>
            <w:szCs w:val="28"/>
          </w:rPr>
          <w:t>十一</w:t>
        </w:r>
      </w:ins>
      <w:ins w:id="21" w:author="USER" w:date="2013-01-10T16:44:00Z">
        <w:r w:rsidRPr="000078EB">
          <w:rPr>
            <w:rFonts w:ascii="標楷體" w:eastAsia="標楷體" w:hAnsi="標楷體" w:hint="eastAsia"/>
            <w:sz w:val="28"/>
            <w:szCs w:val="28"/>
          </w:rPr>
          <w:t>、設計應用：</w:t>
        </w:r>
      </w:ins>
    </w:p>
    <w:p w:rsidR="00632109" w:rsidRPr="000078EB" w:rsidRDefault="00632109" w:rsidP="006453A8">
      <w:pPr>
        <w:spacing w:line="500" w:lineRule="exact"/>
        <w:ind w:leftChars="472" w:left="1318" w:hangingChars="66" w:hanging="185"/>
        <w:rPr>
          <w:ins w:id="22" w:author="USER" w:date="2013-01-10T16:44:00Z"/>
          <w:rFonts w:ascii="標楷體" w:eastAsia="標楷體" w:hAnsi="標楷體"/>
          <w:sz w:val="28"/>
          <w:szCs w:val="28"/>
        </w:rPr>
      </w:pPr>
      <w:r w:rsidRPr="000078EB">
        <w:rPr>
          <w:rFonts w:ascii="標楷體" w:eastAsia="標楷體" w:hAnsi="標楷體"/>
          <w:sz w:val="28"/>
          <w:szCs w:val="28"/>
        </w:rPr>
        <w:t>(</w:t>
      </w:r>
      <w:ins w:id="23" w:author="USER" w:date="2013-01-10T16:44:00Z">
        <w:r w:rsidRPr="000078EB">
          <w:rPr>
            <w:rFonts w:ascii="標楷體" w:eastAsia="標楷體" w:hAnsi="標楷體"/>
            <w:sz w:val="28"/>
            <w:szCs w:val="28"/>
          </w:rPr>
          <w:t>1</w:t>
        </w:r>
      </w:ins>
      <w:r w:rsidRPr="000078EB">
        <w:rPr>
          <w:rFonts w:ascii="標楷體" w:eastAsia="標楷體" w:hAnsi="標楷體"/>
          <w:sz w:val="28"/>
          <w:szCs w:val="28"/>
        </w:rPr>
        <w:t>)</w:t>
      </w:r>
      <w:r w:rsidRPr="000078EB">
        <w:rPr>
          <w:rFonts w:ascii="標楷體" w:eastAsia="標楷體" w:hAnsi="標楷體" w:hint="eastAsia"/>
          <w:sz w:val="28"/>
          <w:szCs w:val="28"/>
        </w:rPr>
        <w:t>主辦單位將從特優作品中挑選最適合本年度兒童節主題之作品，作</w:t>
      </w:r>
      <w:ins w:id="24" w:author="USER" w:date="2013-01-10T16:45:00Z">
        <w:r w:rsidRPr="000078EB">
          <w:rPr>
            <w:rFonts w:ascii="標楷體" w:eastAsia="標楷體" w:hAnsi="標楷體"/>
            <w:sz w:val="28"/>
            <w:szCs w:val="28"/>
          </w:rPr>
          <w:t xml:space="preserve"> </w:t>
        </w:r>
      </w:ins>
      <w:r w:rsidRPr="000078EB">
        <w:rPr>
          <w:rFonts w:ascii="標楷體" w:eastAsia="標楷體" w:hAnsi="標楷體" w:hint="eastAsia"/>
          <w:sz w:val="28"/>
          <w:szCs w:val="28"/>
        </w:rPr>
        <w:t>為</w:t>
      </w:r>
      <w:ins w:id="25" w:author="USER" w:date="2013-01-11T10:17:00Z">
        <w:r w:rsidRPr="000078EB">
          <w:rPr>
            <w:rFonts w:ascii="標楷體" w:eastAsia="標楷體" w:hAnsi="標楷體"/>
            <w:sz w:val="28"/>
            <w:szCs w:val="28"/>
          </w:rPr>
          <w:t>2013</w:t>
        </w:r>
      </w:ins>
      <w:r w:rsidRPr="000078EB">
        <w:rPr>
          <w:rFonts w:ascii="標楷體" w:eastAsia="標楷體" w:hAnsi="標楷體" w:hint="eastAsia"/>
          <w:sz w:val="28"/>
          <w:szCs w:val="28"/>
        </w:rPr>
        <w:t>兒童節系列活動之主題</w:t>
      </w:r>
      <w:r w:rsidRPr="000078EB">
        <w:rPr>
          <w:rFonts w:ascii="標楷體" w:eastAsia="標楷體" w:hAnsi="標楷體"/>
          <w:sz w:val="28"/>
          <w:szCs w:val="28"/>
        </w:rPr>
        <w:t>LOGO</w:t>
      </w:r>
      <w:r w:rsidRPr="000078EB">
        <w:rPr>
          <w:rFonts w:ascii="標楷體" w:eastAsia="標楷體" w:hAnsi="標楷體" w:hint="eastAsia"/>
          <w:sz w:val="28"/>
          <w:szCs w:val="28"/>
        </w:rPr>
        <w:t>。</w:t>
      </w:r>
      <w:bookmarkStart w:id="26" w:name="_GoBack"/>
      <w:bookmarkEnd w:id="26"/>
    </w:p>
    <w:p w:rsidR="00632109" w:rsidRPr="000078EB" w:rsidRDefault="00632109" w:rsidP="006453A8">
      <w:pPr>
        <w:numPr>
          <w:ins w:id="27" w:author="USER" w:date="2013-01-10T16:44:00Z"/>
        </w:numPr>
        <w:spacing w:line="500" w:lineRule="exact"/>
        <w:ind w:leftChars="472" w:left="1318" w:hangingChars="66" w:hanging="185"/>
        <w:rPr>
          <w:rFonts w:ascii="標楷體" w:eastAsia="標楷體" w:hAnsi="標楷體"/>
          <w:sz w:val="28"/>
          <w:szCs w:val="28"/>
        </w:rPr>
      </w:pPr>
      <w:ins w:id="28" w:author="USER" w:date="2013-01-10T16:44:00Z">
        <w:r w:rsidRPr="000078EB">
          <w:rPr>
            <w:rFonts w:ascii="標楷體" w:eastAsia="標楷體" w:hAnsi="標楷體"/>
            <w:sz w:val="28"/>
            <w:szCs w:val="28"/>
          </w:rPr>
          <w:t>(2)</w:t>
        </w:r>
      </w:ins>
      <w:ins w:id="29" w:author="USER" w:date="2013-01-10T16:46:00Z">
        <w:r w:rsidRPr="000078EB">
          <w:rPr>
            <w:rFonts w:ascii="標楷體" w:eastAsia="標楷體" w:hAnsi="標楷體" w:hint="eastAsia"/>
            <w:sz w:val="28"/>
            <w:szCs w:val="28"/>
          </w:rPr>
          <w:t>「團體組」</w:t>
        </w:r>
      </w:ins>
      <w:ins w:id="30" w:author="USER" w:date="2013-01-10T16:44:00Z">
        <w:r w:rsidRPr="000078EB">
          <w:rPr>
            <w:rFonts w:ascii="標楷體" w:eastAsia="標楷體" w:hAnsi="標楷體" w:hint="eastAsia"/>
            <w:sz w:val="28"/>
            <w:szCs w:val="28"/>
          </w:rPr>
          <w:t>特優及優等</w:t>
        </w:r>
      </w:ins>
      <w:ins w:id="31" w:author="USER" w:date="2013-01-10T16:47:00Z">
        <w:r w:rsidRPr="000078EB">
          <w:rPr>
            <w:rFonts w:ascii="標楷體" w:eastAsia="標楷體" w:hAnsi="標楷體" w:hint="eastAsia"/>
            <w:sz w:val="28"/>
            <w:szCs w:val="28"/>
          </w:rPr>
          <w:t>獎</w:t>
        </w:r>
      </w:ins>
      <w:ins w:id="32" w:author="USER" w:date="2013-01-10T16:46:00Z">
        <w:r w:rsidRPr="000078EB">
          <w:rPr>
            <w:rFonts w:ascii="標楷體" w:eastAsia="標楷體" w:hAnsi="標楷體" w:hint="eastAsia"/>
            <w:sz w:val="28"/>
            <w:szCs w:val="28"/>
          </w:rPr>
          <w:t>得獎</w:t>
        </w:r>
      </w:ins>
      <w:ins w:id="33" w:author="USER" w:date="2013-01-10T16:44:00Z">
        <w:r w:rsidRPr="000078EB">
          <w:rPr>
            <w:rFonts w:ascii="標楷體" w:eastAsia="標楷體" w:hAnsi="標楷體" w:hint="eastAsia"/>
            <w:sz w:val="28"/>
            <w:szCs w:val="28"/>
          </w:rPr>
          <w:t>團隊</w:t>
        </w:r>
      </w:ins>
      <w:ins w:id="34" w:author="USER" w:date="2013-01-10T16:46:00Z">
        <w:r w:rsidRPr="000078EB">
          <w:rPr>
            <w:rFonts w:ascii="標楷體" w:eastAsia="標楷體" w:hAnsi="標楷體" w:hint="eastAsia"/>
            <w:sz w:val="28"/>
            <w:szCs w:val="28"/>
          </w:rPr>
          <w:t>與</w:t>
        </w:r>
      </w:ins>
      <w:ins w:id="35" w:author="USER" w:date="2013-01-10T16:44:00Z">
        <w:r w:rsidRPr="000078EB">
          <w:rPr>
            <w:rFonts w:ascii="標楷體" w:eastAsia="標楷體" w:hAnsi="標楷體" w:hint="eastAsia"/>
            <w:sz w:val="28"/>
            <w:szCs w:val="28"/>
          </w:rPr>
          <w:t>指導教師</w:t>
        </w:r>
      </w:ins>
      <w:ins w:id="36" w:author="USER" w:date="2013-01-10T16:47:00Z">
        <w:r w:rsidRPr="000078EB">
          <w:rPr>
            <w:rFonts w:ascii="標楷體" w:eastAsia="標楷體" w:hAnsi="標楷體" w:hint="eastAsia"/>
            <w:sz w:val="28"/>
            <w:szCs w:val="28"/>
          </w:rPr>
          <w:t>另</w:t>
        </w:r>
      </w:ins>
      <w:ins w:id="37" w:author="USER" w:date="2013-01-10T16:49:00Z">
        <w:r w:rsidRPr="000078EB">
          <w:rPr>
            <w:rFonts w:ascii="標楷體" w:eastAsia="標楷體" w:hAnsi="標楷體" w:hint="eastAsia"/>
            <w:sz w:val="28"/>
            <w:szCs w:val="28"/>
          </w:rPr>
          <w:t>需</w:t>
        </w:r>
      </w:ins>
      <w:ins w:id="38" w:author="USER" w:date="2013-01-10T16:44:00Z">
        <w:r w:rsidRPr="000078EB">
          <w:rPr>
            <w:rFonts w:ascii="標楷體" w:eastAsia="標楷體" w:hAnsi="標楷體" w:hint="eastAsia"/>
            <w:sz w:val="28"/>
            <w:szCs w:val="28"/>
          </w:rPr>
          <w:t>參與</w:t>
        </w:r>
      </w:ins>
      <w:ins w:id="39" w:author="USER" w:date="2013-01-10T16:47:00Z">
        <w:r w:rsidRPr="000078EB">
          <w:rPr>
            <w:rFonts w:ascii="標楷體" w:eastAsia="標楷體" w:hAnsi="標楷體" w:hint="eastAsia"/>
            <w:sz w:val="28"/>
            <w:szCs w:val="28"/>
          </w:rPr>
          <w:t>說明會</w:t>
        </w:r>
      </w:ins>
      <w:ins w:id="40" w:author="USER" w:date="2013-01-10T16:44:00Z">
        <w:r w:rsidRPr="000078EB">
          <w:rPr>
            <w:rFonts w:ascii="標楷體" w:eastAsia="標楷體" w:hAnsi="標楷體" w:hint="eastAsia"/>
            <w:sz w:val="28"/>
            <w:szCs w:val="28"/>
          </w:rPr>
          <w:t>，</w:t>
        </w:r>
      </w:ins>
      <w:ins w:id="41" w:author="USER" w:date="2013-01-10T16:51:00Z">
        <w:r w:rsidRPr="000078EB">
          <w:rPr>
            <w:rFonts w:ascii="標楷體" w:eastAsia="標楷體" w:hAnsi="標楷體" w:hint="eastAsia"/>
            <w:sz w:val="28"/>
            <w:szCs w:val="28"/>
          </w:rPr>
          <w:t>並將</w:t>
        </w:r>
      </w:ins>
      <w:ins w:id="42" w:author="USER" w:date="2013-01-10T16:44:00Z">
        <w:r w:rsidRPr="000078EB">
          <w:rPr>
            <w:rFonts w:ascii="標楷體" w:eastAsia="標楷體" w:hAnsi="標楷體" w:hint="eastAsia"/>
            <w:sz w:val="28"/>
            <w:szCs w:val="28"/>
          </w:rPr>
          <w:t>其團隊所設計</w:t>
        </w:r>
      </w:ins>
      <w:ins w:id="43" w:author="USER" w:date="2013-01-10T16:50:00Z">
        <w:r w:rsidRPr="000078EB">
          <w:rPr>
            <w:rFonts w:ascii="標楷體" w:eastAsia="標楷體" w:hAnsi="標楷體" w:hint="eastAsia"/>
            <w:sz w:val="28"/>
            <w:szCs w:val="28"/>
          </w:rPr>
          <w:t>之</w:t>
        </w:r>
      </w:ins>
      <w:ins w:id="44" w:author="USER" w:date="2013-01-10T16:44:00Z">
        <w:r w:rsidRPr="000078EB">
          <w:rPr>
            <w:rFonts w:ascii="標楷體" w:eastAsia="標楷體" w:hAnsi="標楷體" w:hint="eastAsia"/>
            <w:sz w:val="28"/>
            <w:szCs w:val="28"/>
          </w:rPr>
          <w:t>主題</w:t>
        </w:r>
        <w:r w:rsidRPr="000078EB">
          <w:rPr>
            <w:rFonts w:ascii="標楷體" w:eastAsia="標楷體" w:hAnsi="標楷體"/>
            <w:sz w:val="28"/>
            <w:szCs w:val="28"/>
          </w:rPr>
          <w:t>LOGO</w:t>
        </w:r>
        <w:r w:rsidRPr="000078EB">
          <w:rPr>
            <w:rFonts w:ascii="標楷體" w:eastAsia="標楷體" w:hAnsi="標楷體" w:hint="eastAsia"/>
            <w:sz w:val="28"/>
            <w:szCs w:val="28"/>
          </w:rPr>
          <w:t>製</w:t>
        </w:r>
      </w:ins>
      <w:ins w:id="45" w:author="USER" w:date="2013-01-10T16:52:00Z">
        <w:r w:rsidRPr="000078EB">
          <w:rPr>
            <w:rFonts w:ascii="標楷體" w:eastAsia="標楷體" w:hAnsi="標楷體" w:hint="eastAsia"/>
            <w:sz w:val="28"/>
            <w:szCs w:val="28"/>
          </w:rPr>
          <w:t>作</w:t>
        </w:r>
      </w:ins>
      <w:ins w:id="46" w:author="USER" w:date="2013-01-10T16:44:00Z">
        <w:r w:rsidRPr="000078EB">
          <w:rPr>
            <w:rFonts w:ascii="標楷體" w:eastAsia="標楷體" w:hAnsi="標楷體" w:hint="eastAsia"/>
            <w:sz w:val="28"/>
            <w:szCs w:val="28"/>
          </w:rPr>
          <w:t>相關成品，</w:t>
        </w:r>
      </w:ins>
      <w:ins w:id="47" w:author="USER" w:date="2013-01-10T16:53:00Z">
        <w:r w:rsidRPr="000078EB">
          <w:rPr>
            <w:rFonts w:ascii="標楷體" w:eastAsia="標楷體" w:hAnsi="標楷體" w:hint="eastAsia"/>
            <w:sz w:val="28"/>
            <w:szCs w:val="28"/>
          </w:rPr>
          <w:t>於</w:t>
        </w:r>
      </w:ins>
      <w:ins w:id="48" w:author="USER" w:date="2013-01-10T16:44:00Z">
        <w:r w:rsidRPr="000078EB">
          <w:rPr>
            <w:rFonts w:ascii="標楷體" w:eastAsia="標楷體" w:hAnsi="標楷體" w:hint="eastAsia"/>
            <w:sz w:val="28"/>
            <w:szCs w:val="28"/>
          </w:rPr>
          <w:t>兒童節記者會</w:t>
        </w:r>
      </w:ins>
      <w:ins w:id="49" w:author="USER" w:date="2013-01-10T16:53:00Z">
        <w:r w:rsidRPr="000078EB">
          <w:rPr>
            <w:rFonts w:ascii="標楷體" w:eastAsia="標楷體" w:hAnsi="標楷體" w:hint="eastAsia"/>
            <w:sz w:val="28"/>
            <w:szCs w:val="28"/>
          </w:rPr>
          <w:t>展示</w:t>
        </w:r>
      </w:ins>
      <w:ins w:id="50" w:author="USER" w:date="2013-01-10T16:44:00Z">
        <w:r w:rsidRPr="000078EB">
          <w:rPr>
            <w:rFonts w:ascii="標楷體" w:eastAsia="標楷體" w:hAnsi="標楷體" w:hint="eastAsia"/>
            <w:sz w:val="28"/>
            <w:szCs w:val="28"/>
          </w:rPr>
          <w:t>與</w:t>
        </w:r>
      </w:ins>
      <w:ins w:id="51" w:author="USER" w:date="2013-01-10T16:53:00Z">
        <w:r w:rsidRPr="000078EB">
          <w:rPr>
            <w:rFonts w:ascii="標楷體" w:eastAsia="標楷體" w:hAnsi="標楷體" w:hint="eastAsia"/>
            <w:sz w:val="28"/>
            <w:szCs w:val="28"/>
          </w:rPr>
          <w:t>呈現</w:t>
        </w:r>
      </w:ins>
      <w:ins w:id="52" w:author="USER" w:date="2013-01-10T16:50:00Z">
        <w:r w:rsidRPr="000078EB">
          <w:rPr>
            <w:rFonts w:ascii="標楷體" w:eastAsia="標楷體" w:hAnsi="標楷體" w:hint="eastAsia"/>
            <w:sz w:val="28"/>
            <w:szCs w:val="28"/>
          </w:rPr>
          <w:t>其設計理念與成品</w:t>
        </w:r>
      </w:ins>
      <w:ins w:id="53" w:author="USER" w:date="2013-01-10T16:44:00Z">
        <w:r w:rsidRPr="000078EB">
          <w:rPr>
            <w:rFonts w:ascii="標楷體" w:eastAsia="標楷體" w:hAnsi="標楷體" w:hint="eastAsia"/>
            <w:sz w:val="28"/>
            <w:szCs w:val="28"/>
          </w:rPr>
          <w:t>。</w:t>
        </w:r>
      </w:ins>
    </w:p>
    <w:p w:rsidR="00632109" w:rsidRPr="000078EB" w:rsidRDefault="00632109" w:rsidP="002D7615">
      <w:pPr>
        <w:spacing w:line="500" w:lineRule="exact"/>
        <w:ind w:leftChars="200" w:left="1320" w:hangingChars="300" w:hanging="840"/>
        <w:rPr>
          <w:rFonts w:ascii="標楷體" w:eastAsia="標楷體" w:hAnsi="標楷體"/>
          <w:sz w:val="28"/>
          <w:szCs w:val="28"/>
        </w:rPr>
      </w:pPr>
    </w:p>
    <w:p w:rsidR="00632109" w:rsidRPr="000078EB" w:rsidRDefault="00632109" w:rsidP="00763F5D">
      <w:pPr>
        <w:spacing w:line="500" w:lineRule="exact"/>
        <w:rPr>
          <w:rFonts w:ascii="標楷體" w:eastAsia="標楷體" w:hAnsi="標楷體"/>
          <w:sz w:val="28"/>
          <w:szCs w:val="28"/>
        </w:rPr>
      </w:pPr>
      <w:r w:rsidRPr="000078EB">
        <w:rPr>
          <w:rFonts w:ascii="標楷體" w:eastAsia="標楷體" w:hAnsi="標楷體" w:hint="eastAsia"/>
          <w:sz w:val="28"/>
          <w:szCs w:val="28"/>
        </w:rPr>
        <w:t>十</w:t>
      </w:r>
      <w:ins w:id="54" w:author="USER" w:date="2013-01-10T16:54:00Z">
        <w:r w:rsidRPr="000078EB">
          <w:rPr>
            <w:rFonts w:ascii="標楷體" w:eastAsia="標楷體" w:hAnsi="標楷體" w:hint="eastAsia"/>
            <w:sz w:val="28"/>
            <w:szCs w:val="28"/>
          </w:rPr>
          <w:t>二</w:t>
        </w:r>
      </w:ins>
      <w:r w:rsidRPr="000078EB">
        <w:rPr>
          <w:rFonts w:ascii="標楷體" w:eastAsia="標楷體" w:hAnsi="標楷體" w:hint="eastAsia"/>
          <w:sz w:val="28"/>
          <w:szCs w:val="28"/>
        </w:rPr>
        <w:t>、獎勵辦法：</w:t>
      </w:r>
    </w:p>
    <w:p w:rsidR="00632109" w:rsidRPr="000078EB" w:rsidRDefault="00632109" w:rsidP="00550161">
      <w:pPr>
        <w:numPr>
          <w:ilvl w:val="1"/>
          <w:numId w:val="6"/>
        </w:numPr>
        <w:spacing w:line="500" w:lineRule="exact"/>
        <w:rPr>
          <w:ins w:id="55" w:author="USER" w:date="2013-01-10T18:19:00Z"/>
          <w:rFonts w:ascii="標楷體" w:eastAsia="標楷體" w:hAnsi="標楷體"/>
          <w:sz w:val="28"/>
          <w:szCs w:val="28"/>
        </w:rPr>
      </w:pPr>
      <w:ins w:id="56" w:author="USER" w:date="2013-01-10T18:19:00Z">
        <w:r w:rsidRPr="000078EB">
          <w:rPr>
            <w:rFonts w:ascii="標楷體" w:eastAsia="標楷體" w:hAnsi="標楷體" w:hint="eastAsia"/>
            <w:sz w:val="28"/>
            <w:szCs w:val="28"/>
          </w:rPr>
          <w:t>個人組</w:t>
        </w:r>
      </w:ins>
    </w:p>
    <w:p w:rsidR="00632109" w:rsidRPr="000078EB" w:rsidRDefault="00632109" w:rsidP="00181526">
      <w:pPr>
        <w:numPr>
          <w:ins w:id="57" w:author="USER" w:date="2013-01-10T18:20:00Z"/>
        </w:numPr>
        <w:spacing w:line="500" w:lineRule="exact"/>
        <w:ind w:leftChars="432" w:left="1597" w:hangingChars="200" w:hanging="560"/>
        <w:rPr>
          <w:ins w:id="58" w:author="USER" w:date="2013-01-10T18:20:00Z"/>
          <w:rFonts w:ascii="標楷體" w:eastAsia="標楷體" w:hAnsi="標楷體"/>
          <w:sz w:val="28"/>
          <w:szCs w:val="28"/>
        </w:rPr>
      </w:pPr>
      <w:ins w:id="59" w:author="USER" w:date="2013-01-10T18:20:00Z">
        <w:r w:rsidRPr="000078EB">
          <w:rPr>
            <w:rFonts w:ascii="標楷體" w:eastAsia="標楷體" w:hAnsi="標楷體"/>
            <w:sz w:val="28"/>
            <w:szCs w:val="28"/>
          </w:rPr>
          <w:t xml:space="preserve">(1) </w:t>
        </w:r>
        <w:r w:rsidRPr="000078EB">
          <w:rPr>
            <w:rFonts w:ascii="標楷體" w:eastAsia="標楷體" w:hAnsi="標楷體" w:hint="eastAsia"/>
            <w:sz w:val="28"/>
            <w:szCs w:val="28"/>
          </w:rPr>
          <w:t>特優獎</w:t>
        </w:r>
      </w:ins>
      <w:r w:rsidRPr="000078EB">
        <w:rPr>
          <w:rFonts w:ascii="標楷體" w:eastAsia="標楷體" w:hAnsi="標楷體"/>
          <w:sz w:val="28"/>
          <w:szCs w:val="28"/>
        </w:rPr>
        <w:t>3</w:t>
      </w:r>
      <w:ins w:id="60" w:author="USER" w:date="2013-01-10T18:20:00Z">
        <w:r w:rsidRPr="000078EB">
          <w:rPr>
            <w:rFonts w:ascii="標楷體" w:eastAsia="標楷體" w:hAnsi="標楷體" w:hint="eastAsia"/>
            <w:sz w:val="28"/>
            <w:szCs w:val="28"/>
          </w:rPr>
          <w:t>件，</w:t>
        </w:r>
        <w:proofErr w:type="gramStart"/>
        <w:r w:rsidRPr="000078EB">
          <w:rPr>
            <w:rFonts w:ascii="標楷體" w:eastAsia="標楷體" w:hAnsi="標楷體" w:hint="eastAsia"/>
            <w:sz w:val="28"/>
            <w:szCs w:val="28"/>
          </w:rPr>
          <w:t>頒發每生獎狀</w:t>
        </w:r>
        <w:proofErr w:type="gramEnd"/>
        <w:r w:rsidRPr="000078EB">
          <w:rPr>
            <w:rFonts w:ascii="標楷體" w:eastAsia="標楷體" w:hAnsi="標楷體" w:hint="eastAsia"/>
            <w:sz w:val="28"/>
            <w:szCs w:val="28"/>
          </w:rPr>
          <w:t>乙幀、圖書禮券一份（指導老師</w:t>
        </w:r>
      </w:ins>
      <w:r>
        <w:rPr>
          <w:rFonts w:ascii="標楷體" w:eastAsia="標楷體" w:hAnsi="標楷體" w:hint="eastAsia"/>
          <w:sz w:val="28"/>
          <w:szCs w:val="28"/>
        </w:rPr>
        <w:t>記</w:t>
      </w:r>
      <w:ins w:id="61" w:author="USER" w:date="2013-01-10T18:20:00Z">
        <w:r w:rsidRPr="000078EB">
          <w:rPr>
            <w:rFonts w:ascii="標楷體" w:eastAsia="標楷體" w:hAnsi="標楷體" w:hint="eastAsia"/>
            <w:sz w:val="28"/>
            <w:szCs w:val="28"/>
          </w:rPr>
          <w:t>功</w:t>
        </w:r>
      </w:ins>
      <w:r>
        <w:rPr>
          <w:rFonts w:ascii="標楷體" w:eastAsia="標楷體" w:hAnsi="標楷體"/>
          <w:sz w:val="28"/>
          <w:szCs w:val="28"/>
        </w:rPr>
        <w:t>1</w:t>
      </w:r>
      <w:ins w:id="62" w:author="USER" w:date="2013-01-10T18:20:00Z">
        <w:r w:rsidRPr="000078EB">
          <w:rPr>
            <w:rFonts w:ascii="標楷體" w:eastAsia="標楷體" w:hAnsi="標楷體" w:hint="eastAsia"/>
            <w:sz w:val="28"/>
            <w:szCs w:val="28"/>
          </w:rPr>
          <w:t>次）。</w:t>
        </w:r>
      </w:ins>
    </w:p>
    <w:p w:rsidR="00632109" w:rsidRPr="000078EB" w:rsidRDefault="00632109" w:rsidP="00181526">
      <w:pPr>
        <w:numPr>
          <w:ins w:id="63" w:author="USER" w:date="2013-01-10T18:20:00Z"/>
        </w:numPr>
        <w:spacing w:line="500" w:lineRule="exact"/>
        <w:ind w:leftChars="200" w:left="1600" w:hangingChars="400" w:hanging="1120"/>
        <w:rPr>
          <w:ins w:id="64" w:author="USER" w:date="2013-01-10T18:20:00Z"/>
          <w:rFonts w:ascii="標楷體" w:eastAsia="標楷體" w:hAnsi="標楷體"/>
          <w:sz w:val="28"/>
          <w:szCs w:val="28"/>
        </w:rPr>
      </w:pPr>
      <w:ins w:id="65" w:author="USER" w:date="2013-01-10T18:20:00Z">
        <w:r w:rsidRPr="000078EB">
          <w:rPr>
            <w:rFonts w:ascii="標楷體" w:eastAsia="標楷體" w:hAnsi="標楷體"/>
            <w:sz w:val="28"/>
            <w:szCs w:val="28"/>
          </w:rPr>
          <w:t xml:space="preserve">   </w:t>
        </w:r>
        <w:r w:rsidRPr="000078EB">
          <w:rPr>
            <w:rFonts w:ascii="標楷體" w:eastAsia="標楷體" w:hAnsi="標楷體" w:hint="eastAsia"/>
            <w:sz w:val="28"/>
            <w:szCs w:val="28"/>
          </w:rPr>
          <w:t>（</w:t>
        </w:r>
        <w:r w:rsidRPr="000078EB">
          <w:rPr>
            <w:rFonts w:ascii="標楷體" w:eastAsia="標楷體" w:hAnsi="標楷體"/>
            <w:sz w:val="28"/>
            <w:szCs w:val="28"/>
          </w:rPr>
          <w:t>2</w:t>
        </w:r>
        <w:r w:rsidRPr="000078EB">
          <w:rPr>
            <w:rFonts w:ascii="標楷體" w:eastAsia="標楷體" w:hAnsi="標楷體" w:hint="eastAsia"/>
            <w:sz w:val="28"/>
            <w:szCs w:val="28"/>
          </w:rPr>
          <w:t>）優等獎</w:t>
        </w:r>
      </w:ins>
      <w:r w:rsidRPr="000078EB">
        <w:rPr>
          <w:rFonts w:ascii="標楷體" w:eastAsia="標楷體" w:hAnsi="標楷體"/>
          <w:sz w:val="28"/>
          <w:szCs w:val="28"/>
        </w:rPr>
        <w:t>5</w:t>
      </w:r>
      <w:ins w:id="66" w:author="USER" w:date="2013-01-10T18:20:00Z">
        <w:r w:rsidRPr="000078EB">
          <w:rPr>
            <w:rFonts w:ascii="標楷體" w:eastAsia="標楷體" w:hAnsi="標楷體" w:hint="eastAsia"/>
            <w:sz w:val="28"/>
            <w:szCs w:val="28"/>
          </w:rPr>
          <w:t>件，</w:t>
        </w:r>
        <w:proofErr w:type="gramStart"/>
        <w:r w:rsidRPr="000078EB">
          <w:rPr>
            <w:rFonts w:ascii="標楷體" w:eastAsia="標楷體" w:hAnsi="標楷體" w:hint="eastAsia"/>
            <w:sz w:val="28"/>
            <w:szCs w:val="28"/>
          </w:rPr>
          <w:t>頒發每生獎狀</w:t>
        </w:r>
        <w:proofErr w:type="gramEnd"/>
        <w:r w:rsidRPr="000078EB">
          <w:rPr>
            <w:rFonts w:ascii="標楷體" w:eastAsia="標楷體" w:hAnsi="標楷體" w:hint="eastAsia"/>
            <w:sz w:val="28"/>
            <w:szCs w:val="28"/>
          </w:rPr>
          <w:t>乙幀、圖書禮券一份（指導老師敘嘉獎</w:t>
        </w:r>
      </w:ins>
      <w:r>
        <w:rPr>
          <w:rFonts w:ascii="標楷體" w:eastAsia="標楷體" w:hAnsi="標楷體"/>
          <w:sz w:val="28"/>
          <w:szCs w:val="28"/>
        </w:rPr>
        <w:t>2</w:t>
      </w:r>
      <w:ins w:id="67" w:author="USER" w:date="2013-01-10T18:20:00Z">
        <w:r w:rsidRPr="000078EB">
          <w:rPr>
            <w:rFonts w:ascii="標楷體" w:eastAsia="標楷體" w:hAnsi="標楷體" w:hint="eastAsia"/>
            <w:sz w:val="28"/>
            <w:szCs w:val="28"/>
          </w:rPr>
          <w:t>次）。</w:t>
        </w:r>
      </w:ins>
    </w:p>
    <w:p w:rsidR="00632109" w:rsidRPr="000078EB" w:rsidRDefault="00632109" w:rsidP="00DD4AAB">
      <w:pPr>
        <w:numPr>
          <w:ins w:id="68" w:author="USER" w:date="2013-01-10T18:19:00Z"/>
        </w:numPr>
        <w:spacing w:line="500" w:lineRule="exact"/>
        <w:ind w:left="480"/>
        <w:rPr>
          <w:ins w:id="69" w:author="USER" w:date="2013-01-10T18:19:00Z"/>
          <w:rFonts w:ascii="標楷體" w:eastAsia="標楷體" w:hAnsi="標楷體"/>
          <w:sz w:val="28"/>
          <w:szCs w:val="28"/>
        </w:rPr>
      </w:pPr>
      <w:ins w:id="70" w:author="USER" w:date="2013-01-10T18:20:00Z">
        <w:r w:rsidRPr="000078EB">
          <w:rPr>
            <w:rFonts w:ascii="標楷體" w:eastAsia="標楷體" w:hAnsi="標楷體"/>
            <w:sz w:val="28"/>
            <w:szCs w:val="28"/>
          </w:rPr>
          <w:t xml:space="preserve">   </w:t>
        </w:r>
        <w:r w:rsidRPr="000078EB">
          <w:rPr>
            <w:rFonts w:ascii="標楷體" w:eastAsia="標楷體" w:hAnsi="標楷體" w:hint="eastAsia"/>
            <w:sz w:val="28"/>
            <w:szCs w:val="28"/>
          </w:rPr>
          <w:t>（</w:t>
        </w:r>
        <w:r w:rsidRPr="000078EB">
          <w:rPr>
            <w:rFonts w:ascii="標楷體" w:eastAsia="標楷體" w:hAnsi="標楷體"/>
            <w:sz w:val="28"/>
            <w:szCs w:val="28"/>
          </w:rPr>
          <w:t>3</w:t>
        </w:r>
        <w:r w:rsidRPr="000078EB">
          <w:rPr>
            <w:rFonts w:ascii="標楷體" w:eastAsia="標楷體" w:hAnsi="標楷體" w:hint="eastAsia"/>
            <w:sz w:val="28"/>
            <w:szCs w:val="28"/>
          </w:rPr>
          <w:t>）佳作獎</w:t>
        </w:r>
      </w:ins>
      <w:r w:rsidRPr="000078EB">
        <w:rPr>
          <w:rFonts w:ascii="標楷體" w:eastAsia="標楷體" w:hAnsi="標楷體"/>
          <w:sz w:val="28"/>
          <w:szCs w:val="28"/>
        </w:rPr>
        <w:t>15</w:t>
      </w:r>
      <w:ins w:id="71" w:author="USER" w:date="2013-01-10T18:20:00Z">
        <w:r w:rsidRPr="000078EB">
          <w:rPr>
            <w:rFonts w:ascii="標楷體" w:eastAsia="標楷體" w:hAnsi="標楷體" w:hint="eastAsia"/>
            <w:sz w:val="28"/>
            <w:szCs w:val="28"/>
          </w:rPr>
          <w:t>件，</w:t>
        </w:r>
        <w:proofErr w:type="gramStart"/>
        <w:r w:rsidRPr="000078EB">
          <w:rPr>
            <w:rFonts w:ascii="標楷體" w:eastAsia="標楷體" w:hAnsi="標楷體" w:hint="eastAsia"/>
            <w:sz w:val="28"/>
            <w:szCs w:val="28"/>
          </w:rPr>
          <w:t>頒發每生獎狀</w:t>
        </w:r>
        <w:proofErr w:type="gramEnd"/>
        <w:r w:rsidRPr="000078EB">
          <w:rPr>
            <w:rFonts w:ascii="標楷體" w:eastAsia="標楷體" w:hAnsi="標楷體" w:hint="eastAsia"/>
            <w:sz w:val="28"/>
            <w:szCs w:val="28"/>
          </w:rPr>
          <w:t>乙幀（指導老師敘嘉獎</w:t>
        </w:r>
      </w:ins>
      <w:r>
        <w:rPr>
          <w:rFonts w:ascii="標楷體" w:eastAsia="標楷體" w:hAnsi="標楷體"/>
          <w:sz w:val="28"/>
          <w:szCs w:val="28"/>
        </w:rPr>
        <w:t>1</w:t>
      </w:r>
      <w:ins w:id="72" w:author="USER" w:date="2013-01-10T18:20:00Z">
        <w:r w:rsidRPr="000078EB">
          <w:rPr>
            <w:rFonts w:ascii="標楷體" w:eastAsia="標楷體" w:hAnsi="標楷體" w:hint="eastAsia"/>
            <w:sz w:val="28"/>
            <w:szCs w:val="28"/>
          </w:rPr>
          <w:t>次）。</w:t>
        </w:r>
      </w:ins>
    </w:p>
    <w:p w:rsidR="00632109" w:rsidRPr="000078EB" w:rsidRDefault="00632109" w:rsidP="00550161">
      <w:pPr>
        <w:numPr>
          <w:ilvl w:val="1"/>
          <w:numId w:val="6"/>
        </w:numPr>
        <w:spacing w:line="500" w:lineRule="exact"/>
        <w:rPr>
          <w:ins w:id="73" w:author="USER" w:date="2013-01-10T18:19:00Z"/>
          <w:rFonts w:ascii="標楷體" w:eastAsia="標楷體" w:hAnsi="標楷體"/>
          <w:sz w:val="28"/>
          <w:szCs w:val="28"/>
        </w:rPr>
      </w:pPr>
      <w:ins w:id="74" w:author="USER" w:date="2013-01-10T18:19:00Z">
        <w:r w:rsidRPr="000078EB">
          <w:rPr>
            <w:rFonts w:ascii="標楷體" w:eastAsia="標楷體" w:hAnsi="標楷體" w:hint="eastAsia"/>
            <w:sz w:val="28"/>
            <w:szCs w:val="28"/>
          </w:rPr>
          <w:t>團體組</w:t>
        </w:r>
      </w:ins>
    </w:p>
    <w:p w:rsidR="00632109" w:rsidRPr="000078EB" w:rsidRDefault="00632109" w:rsidP="00B7504B">
      <w:pPr>
        <w:spacing w:line="500" w:lineRule="exact"/>
        <w:ind w:leftChars="200" w:left="1600" w:hangingChars="400" w:hanging="1120"/>
        <w:rPr>
          <w:rFonts w:ascii="標楷體" w:eastAsia="標楷體" w:hAnsi="標楷體"/>
          <w:sz w:val="28"/>
          <w:szCs w:val="28"/>
        </w:rPr>
      </w:pPr>
      <w:r w:rsidRPr="000078EB">
        <w:rPr>
          <w:rFonts w:ascii="標楷體" w:eastAsia="標楷體" w:hAnsi="標楷體"/>
          <w:sz w:val="28"/>
          <w:szCs w:val="28"/>
        </w:rPr>
        <w:t xml:space="preserve">    (1) </w:t>
      </w:r>
      <w:r w:rsidRPr="000078EB">
        <w:rPr>
          <w:rFonts w:ascii="標楷體" w:eastAsia="標楷體" w:hAnsi="標楷體" w:hint="eastAsia"/>
          <w:sz w:val="28"/>
          <w:szCs w:val="28"/>
        </w:rPr>
        <w:t>特優獎</w:t>
      </w:r>
      <w:r w:rsidRPr="000078EB">
        <w:rPr>
          <w:rFonts w:ascii="標楷體" w:eastAsia="標楷體" w:hAnsi="標楷體"/>
          <w:sz w:val="28"/>
          <w:szCs w:val="28"/>
        </w:rPr>
        <w:t>3</w:t>
      </w:r>
      <w:r w:rsidRPr="000078EB">
        <w:rPr>
          <w:rFonts w:ascii="標楷體" w:eastAsia="標楷體" w:hAnsi="標楷體" w:hint="eastAsia"/>
          <w:sz w:val="28"/>
          <w:szCs w:val="28"/>
        </w:rPr>
        <w:t>件，</w:t>
      </w:r>
      <w:proofErr w:type="gramStart"/>
      <w:r w:rsidRPr="000078EB">
        <w:rPr>
          <w:rFonts w:ascii="標楷體" w:eastAsia="標楷體" w:hAnsi="標楷體" w:hint="eastAsia"/>
          <w:sz w:val="28"/>
          <w:szCs w:val="28"/>
        </w:rPr>
        <w:t>頒發每</w:t>
      </w:r>
      <w:ins w:id="75" w:author="USER" w:date="2013-01-10T17:02:00Z">
        <w:r w:rsidRPr="000078EB">
          <w:rPr>
            <w:rFonts w:ascii="標楷體" w:eastAsia="標楷體" w:hAnsi="標楷體" w:hint="eastAsia"/>
            <w:sz w:val="28"/>
            <w:szCs w:val="28"/>
          </w:rPr>
          <w:t>生</w:t>
        </w:r>
      </w:ins>
      <w:r w:rsidRPr="000078EB">
        <w:rPr>
          <w:rFonts w:ascii="標楷體" w:eastAsia="標楷體" w:hAnsi="標楷體" w:hint="eastAsia"/>
          <w:sz w:val="28"/>
          <w:szCs w:val="28"/>
        </w:rPr>
        <w:t>獎狀</w:t>
      </w:r>
      <w:proofErr w:type="gramEnd"/>
      <w:r w:rsidRPr="000078EB">
        <w:rPr>
          <w:rFonts w:ascii="標楷體" w:eastAsia="標楷體" w:hAnsi="標楷體" w:hint="eastAsia"/>
          <w:sz w:val="28"/>
          <w:szCs w:val="28"/>
        </w:rPr>
        <w:t>乙幀、每</w:t>
      </w:r>
      <w:ins w:id="76" w:author="USER" w:date="2013-01-10T17:02:00Z">
        <w:r w:rsidRPr="000078EB">
          <w:rPr>
            <w:rFonts w:ascii="標楷體" w:eastAsia="標楷體" w:hAnsi="標楷體" w:hint="eastAsia"/>
            <w:sz w:val="28"/>
            <w:szCs w:val="28"/>
          </w:rPr>
          <w:t>隊</w:t>
        </w:r>
      </w:ins>
      <w:r w:rsidRPr="000078EB">
        <w:rPr>
          <w:rFonts w:ascii="標楷體" w:eastAsia="標楷體" w:hAnsi="標楷體" w:hint="eastAsia"/>
          <w:sz w:val="28"/>
          <w:szCs w:val="28"/>
        </w:rPr>
        <w:t>圖書禮券一份（指導老師</w:t>
      </w:r>
      <w:r>
        <w:rPr>
          <w:rFonts w:ascii="標楷體" w:eastAsia="標楷體" w:hAnsi="標楷體" w:hint="eastAsia"/>
          <w:sz w:val="28"/>
          <w:szCs w:val="28"/>
        </w:rPr>
        <w:t>記</w:t>
      </w:r>
      <w:r w:rsidRPr="000078EB">
        <w:rPr>
          <w:rFonts w:ascii="標楷體" w:eastAsia="標楷體" w:hAnsi="標楷體"/>
          <w:sz w:val="28"/>
          <w:szCs w:val="28"/>
        </w:rPr>
        <w:t xml:space="preserve">       </w:t>
      </w:r>
      <w:r w:rsidRPr="000078EB">
        <w:rPr>
          <w:rFonts w:ascii="標楷體" w:eastAsia="標楷體" w:hAnsi="標楷體" w:hint="eastAsia"/>
          <w:sz w:val="28"/>
          <w:szCs w:val="28"/>
        </w:rPr>
        <w:t>功</w:t>
      </w:r>
      <w:r>
        <w:rPr>
          <w:rFonts w:ascii="標楷體" w:eastAsia="標楷體" w:hAnsi="標楷體"/>
          <w:sz w:val="28"/>
          <w:szCs w:val="28"/>
        </w:rPr>
        <w:t>1</w:t>
      </w:r>
      <w:r w:rsidRPr="000078EB">
        <w:rPr>
          <w:rFonts w:ascii="標楷體" w:eastAsia="標楷體" w:hAnsi="標楷體" w:hint="eastAsia"/>
          <w:sz w:val="28"/>
          <w:szCs w:val="28"/>
        </w:rPr>
        <w:t>次）。</w:t>
      </w:r>
    </w:p>
    <w:p w:rsidR="00632109" w:rsidRPr="000078EB" w:rsidRDefault="00632109" w:rsidP="00763F5D">
      <w:pPr>
        <w:spacing w:line="500" w:lineRule="exact"/>
        <w:ind w:left="480"/>
        <w:rPr>
          <w:rFonts w:ascii="標楷體" w:eastAsia="標楷體" w:hAnsi="標楷體"/>
          <w:sz w:val="28"/>
          <w:szCs w:val="28"/>
        </w:rPr>
      </w:pPr>
      <w:r w:rsidRPr="000078EB">
        <w:rPr>
          <w:rFonts w:ascii="標楷體" w:eastAsia="標楷體" w:hAnsi="標楷體"/>
          <w:sz w:val="28"/>
          <w:szCs w:val="28"/>
        </w:rPr>
        <w:t xml:space="preserve">   </w:t>
      </w:r>
      <w:r w:rsidRPr="000078EB">
        <w:rPr>
          <w:rFonts w:ascii="標楷體" w:eastAsia="標楷體" w:hAnsi="標楷體" w:hint="eastAsia"/>
          <w:sz w:val="28"/>
          <w:szCs w:val="28"/>
        </w:rPr>
        <w:t>（</w:t>
      </w:r>
      <w:r w:rsidRPr="000078EB">
        <w:rPr>
          <w:rFonts w:ascii="標楷體" w:eastAsia="標楷體" w:hAnsi="標楷體"/>
          <w:sz w:val="28"/>
          <w:szCs w:val="28"/>
        </w:rPr>
        <w:t>2</w:t>
      </w:r>
      <w:r w:rsidRPr="000078EB">
        <w:rPr>
          <w:rFonts w:ascii="標楷體" w:eastAsia="標楷體" w:hAnsi="標楷體" w:hint="eastAsia"/>
          <w:sz w:val="28"/>
          <w:szCs w:val="28"/>
        </w:rPr>
        <w:t>）優等獎</w:t>
      </w:r>
      <w:r w:rsidRPr="000078EB">
        <w:rPr>
          <w:rFonts w:ascii="標楷體" w:eastAsia="標楷體" w:hAnsi="標楷體"/>
          <w:sz w:val="28"/>
          <w:szCs w:val="28"/>
        </w:rPr>
        <w:t>5</w:t>
      </w:r>
      <w:r w:rsidRPr="000078EB">
        <w:rPr>
          <w:rFonts w:ascii="標楷體" w:eastAsia="標楷體" w:hAnsi="標楷體" w:hint="eastAsia"/>
          <w:sz w:val="28"/>
          <w:szCs w:val="28"/>
        </w:rPr>
        <w:t>件，</w:t>
      </w:r>
      <w:proofErr w:type="gramStart"/>
      <w:r w:rsidRPr="000078EB">
        <w:rPr>
          <w:rFonts w:ascii="標楷體" w:eastAsia="標楷體" w:hAnsi="標楷體" w:hint="eastAsia"/>
          <w:sz w:val="28"/>
          <w:szCs w:val="28"/>
        </w:rPr>
        <w:t>頒發每</w:t>
      </w:r>
      <w:ins w:id="77" w:author="USER" w:date="2013-01-10T17:02:00Z">
        <w:r w:rsidRPr="000078EB">
          <w:rPr>
            <w:rFonts w:ascii="標楷體" w:eastAsia="標楷體" w:hAnsi="標楷體" w:hint="eastAsia"/>
            <w:sz w:val="28"/>
            <w:szCs w:val="28"/>
          </w:rPr>
          <w:t>生</w:t>
        </w:r>
      </w:ins>
      <w:r w:rsidRPr="000078EB">
        <w:rPr>
          <w:rFonts w:ascii="標楷體" w:eastAsia="標楷體" w:hAnsi="標楷體" w:hint="eastAsia"/>
          <w:sz w:val="28"/>
          <w:szCs w:val="28"/>
        </w:rPr>
        <w:t>獎狀</w:t>
      </w:r>
      <w:proofErr w:type="gramEnd"/>
      <w:r w:rsidRPr="000078EB">
        <w:rPr>
          <w:rFonts w:ascii="標楷體" w:eastAsia="標楷體" w:hAnsi="標楷體" w:hint="eastAsia"/>
          <w:sz w:val="28"/>
          <w:szCs w:val="28"/>
        </w:rPr>
        <w:t>乙幀、每</w:t>
      </w:r>
      <w:ins w:id="78" w:author="USER" w:date="2013-01-10T17:02:00Z">
        <w:r w:rsidRPr="000078EB">
          <w:rPr>
            <w:rFonts w:ascii="標楷體" w:eastAsia="標楷體" w:hAnsi="標楷體" w:hint="eastAsia"/>
            <w:sz w:val="28"/>
            <w:szCs w:val="28"/>
          </w:rPr>
          <w:t>隊</w:t>
        </w:r>
      </w:ins>
      <w:r w:rsidRPr="000078EB">
        <w:rPr>
          <w:rFonts w:ascii="標楷體" w:eastAsia="標楷體" w:hAnsi="標楷體" w:hint="eastAsia"/>
          <w:sz w:val="28"/>
          <w:szCs w:val="28"/>
        </w:rPr>
        <w:t>圖書禮券一份（指導老師敘</w:t>
      </w:r>
      <w:r w:rsidRPr="000078EB">
        <w:rPr>
          <w:rFonts w:ascii="標楷體" w:eastAsia="標楷體" w:hAnsi="標楷體"/>
          <w:sz w:val="28"/>
          <w:szCs w:val="28"/>
        </w:rPr>
        <w:br/>
        <w:t xml:space="preserve">        </w:t>
      </w:r>
      <w:r w:rsidRPr="000078EB">
        <w:rPr>
          <w:rFonts w:ascii="標楷體" w:eastAsia="標楷體" w:hAnsi="標楷體" w:hint="eastAsia"/>
          <w:sz w:val="28"/>
          <w:szCs w:val="28"/>
        </w:rPr>
        <w:t>嘉獎</w:t>
      </w:r>
      <w:r>
        <w:rPr>
          <w:rFonts w:ascii="標楷體" w:eastAsia="標楷體" w:hAnsi="標楷體"/>
          <w:sz w:val="28"/>
          <w:szCs w:val="28"/>
        </w:rPr>
        <w:t>2</w:t>
      </w:r>
      <w:r w:rsidRPr="000078EB">
        <w:rPr>
          <w:rFonts w:ascii="標楷體" w:eastAsia="標楷體" w:hAnsi="標楷體" w:hint="eastAsia"/>
          <w:sz w:val="28"/>
          <w:szCs w:val="28"/>
        </w:rPr>
        <w:t>次）。</w:t>
      </w:r>
    </w:p>
    <w:p w:rsidR="00632109" w:rsidRPr="000078EB" w:rsidRDefault="00632109" w:rsidP="00763F5D">
      <w:pPr>
        <w:spacing w:line="500" w:lineRule="exact"/>
        <w:ind w:left="480"/>
        <w:rPr>
          <w:rFonts w:ascii="標楷體" w:eastAsia="標楷體" w:hAnsi="標楷體"/>
          <w:sz w:val="28"/>
          <w:szCs w:val="28"/>
        </w:rPr>
      </w:pPr>
      <w:r w:rsidRPr="000078EB">
        <w:rPr>
          <w:rFonts w:ascii="標楷體" w:eastAsia="標楷體" w:hAnsi="標楷體"/>
          <w:sz w:val="28"/>
          <w:szCs w:val="28"/>
        </w:rPr>
        <w:t xml:space="preserve">   </w:t>
      </w:r>
      <w:r w:rsidRPr="000078EB">
        <w:rPr>
          <w:rFonts w:ascii="標楷體" w:eastAsia="標楷體" w:hAnsi="標楷體" w:hint="eastAsia"/>
          <w:sz w:val="28"/>
          <w:szCs w:val="28"/>
        </w:rPr>
        <w:t>（</w:t>
      </w:r>
      <w:r w:rsidRPr="000078EB">
        <w:rPr>
          <w:rFonts w:ascii="標楷體" w:eastAsia="標楷體" w:hAnsi="標楷體"/>
          <w:sz w:val="28"/>
          <w:szCs w:val="28"/>
        </w:rPr>
        <w:t>3</w:t>
      </w:r>
      <w:r w:rsidRPr="000078EB">
        <w:rPr>
          <w:rFonts w:ascii="標楷體" w:eastAsia="標楷體" w:hAnsi="標楷體" w:hint="eastAsia"/>
          <w:sz w:val="28"/>
          <w:szCs w:val="28"/>
        </w:rPr>
        <w:t>）佳作獎</w:t>
      </w:r>
      <w:r w:rsidRPr="000078EB">
        <w:rPr>
          <w:rFonts w:ascii="標楷體" w:eastAsia="標楷體" w:hAnsi="標楷體"/>
          <w:sz w:val="28"/>
          <w:szCs w:val="28"/>
        </w:rPr>
        <w:t>15</w:t>
      </w:r>
      <w:r w:rsidRPr="000078EB">
        <w:rPr>
          <w:rFonts w:ascii="標楷體" w:eastAsia="標楷體" w:hAnsi="標楷體" w:hint="eastAsia"/>
          <w:sz w:val="28"/>
          <w:szCs w:val="28"/>
        </w:rPr>
        <w:t>件，</w:t>
      </w:r>
      <w:proofErr w:type="gramStart"/>
      <w:r w:rsidRPr="000078EB">
        <w:rPr>
          <w:rFonts w:ascii="標楷體" w:eastAsia="標楷體" w:hAnsi="標楷體" w:hint="eastAsia"/>
          <w:sz w:val="28"/>
          <w:szCs w:val="28"/>
        </w:rPr>
        <w:t>頒發每</w:t>
      </w:r>
      <w:ins w:id="79" w:author="USER" w:date="2013-01-10T17:02:00Z">
        <w:r w:rsidRPr="000078EB">
          <w:rPr>
            <w:rFonts w:ascii="標楷體" w:eastAsia="標楷體" w:hAnsi="標楷體" w:hint="eastAsia"/>
            <w:sz w:val="28"/>
            <w:szCs w:val="28"/>
          </w:rPr>
          <w:t>生</w:t>
        </w:r>
      </w:ins>
      <w:r w:rsidRPr="000078EB">
        <w:rPr>
          <w:rFonts w:ascii="標楷體" w:eastAsia="標楷體" w:hAnsi="標楷體" w:hint="eastAsia"/>
          <w:sz w:val="28"/>
          <w:szCs w:val="28"/>
        </w:rPr>
        <w:t>獎狀</w:t>
      </w:r>
      <w:proofErr w:type="gramEnd"/>
      <w:r w:rsidRPr="000078EB">
        <w:rPr>
          <w:rFonts w:ascii="標楷體" w:eastAsia="標楷體" w:hAnsi="標楷體" w:hint="eastAsia"/>
          <w:sz w:val="28"/>
          <w:szCs w:val="28"/>
        </w:rPr>
        <w:t>乙幀（指導老師敘嘉獎</w:t>
      </w:r>
      <w:r>
        <w:rPr>
          <w:rFonts w:ascii="標楷體" w:eastAsia="標楷體" w:hAnsi="標楷體"/>
          <w:sz w:val="28"/>
          <w:szCs w:val="28"/>
        </w:rPr>
        <w:t>1</w:t>
      </w:r>
      <w:r w:rsidRPr="000078EB">
        <w:rPr>
          <w:rFonts w:ascii="標楷體" w:eastAsia="標楷體" w:hAnsi="標楷體" w:hint="eastAsia"/>
          <w:sz w:val="28"/>
          <w:szCs w:val="28"/>
        </w:rPr>
        <w:t>次）。</w:t>
      </w:r>
    </w:p>
    <w:p w:rsidR="00632109" w:rsidRPr="000078EB" w:rsidRDefault="00632109" w:rsidP="00763F5D">
      <w:pPr>
        <w:spacing w:line="500" w:lineRule="exact"/>
        <w:ind w:left="480"/>
        <w:rPr>
          <w:ins w:id="80" w:author="USER" w:date="2013-01-10T18:22:00Z"/>
          <w:rFonts w:ascii="標楷體" w:eastAsia="標楷體" w:hAnsi="標楷體"/>
          <w:sz w:val="28"/>
          <w:szCs w:val="28"/>
        </w:rPr>
      </w:pPr>
      <w:r w:rsidRPr="000078EB">
        <w:rPr>
          <w:rFonts w:ascii="標楷體" w:eastAsia="標楷體" w:hAnsi="標楷體" w:hint="eastAsia"/>
          <w:sz w:val="28"/>
          <w:szCs w:val="28"/>
        </w:rPr>
        <w:t>（</w:t>
      </w:r>
      <w:ins w:id="81" w:author="USER" w:date="2013-01-10T18:22:00Z">
        <w:r w:rsidRPr="000078EB">
          <w:rPr>
            <w:rFonts w:ascii="標楷體" w:eastAsia="標楷體" w:hAnsi="標楷體" w:hint="eastAsia"/>
            <w:sz w:val="28"/>
            <w:szCs w:val="28"/>
          </w:rPr>
          <w:t>三</w:t>
        </w:r>
      </w:ins>
      <w:r w:rsidRPr="000078EB">
        <w:rPr>
          <w:rFonts w:ascii="標楷體" w:eastAsia="標楷體" w:hAnsi="標楷體" w:hint="eastAsia"/>
          <w:sz w:val="28"/>
          <w:szCs w:val="28"/>
        </w:rPr>
        <w:t>）</w:t>
      </w:r>
      <w:ins w:id="82" w:author="USER" w:date="2013-01-10T18:22:00Z">
        <w:r w:rsidRPr="000078EB">
          <w:rPr>
            <w:rFonts w:ascii="標楷體" w:eastAsia="標楷體" w:hAnsi="標楷體" w:hint="eastAsia"/>
            <w:sz w:val="28"/>
            <w:szCs w:val="28"/>
          </w:rPr>
          <w:t>各組</w:t>
        </w:r>
      </w:ins>
      <w:r w:rsidRPr="000078EB">
        <w:rPr>
          <w:rFonts w:ascii="標楷體" w:eastAsia="標楷體" w:hAnsi="標楷體" w:hint="eastAsia"/>
          <w:sz w:val="28"/>
          <w:szCs w:val="28"/>
        </w:rPr>
        <w:t>獲獎名額得由評審委員</w:t>
      </w:r>
      <w:ins w:id="83" w:author="USER" w:date="2013-01-10T17:03:00Z">
        <w:r w:rsidRPr="000078EB">
          <w:rPr>
            <w:rFonts w:ascii="標楷體" w:eastAsia="標楷體" w:hAnsi="標楷體" w:hint="eastAsia"/>
            <w:sz w:val="28"/>
            <w:szCs w:val="28"/>
          </w:rPr>
          <w:t>會</w:t>
        </w:r>
      </w:ins>
      <w:r w:rsidRPr="000078EB">
        <w:rPr>
          <w:rFonts w:ascii="標楷體" w:eastAsia="標楷體" w:hAnsi="標楷體" w:hint="eastAsia"/>
          <w:sz w:val="28"/>
          <w:szCs w:val="28"/>
        </w:rPr>
        <w:t>視</w:t>
      </w:r>
      <w:ins w:id="84" w:author="USER" w:date="2013-01-10T17:03:00Z">
        <w:r w:rsidRPr="000078EB">
          <w:rPr>
            <w:rFonts w:ascii="標楷體" w:eastAsia="標楷體" w:hAnsi="標楷體" w:hint="eastAsia"/>
            <w:sz w:val="28"/>
            <w:szCs w:val="28"/>
          </w:rPr>
          <w:t>參</w:t>
        </w:r>
      </w:ins>
      <w:ins w:id="85" w:author="USER" w:date="2013-01-10T17:04:00Z">
        <w:r w:rsidRPr="000078EB">
          <w:rPr>
            <w:rFonts w:ascii="標楷體" w:eastAsia="標楷體" w:hAnsi="標楷體" w:hint="eastAsia"/>
            <w:sz w:val="28"/>
            <w:szCs w:val="28"/>
          </w:rPr>
          <w:t>與徵選比賽</w:t>
        </w:r>
      </w:ins>
      <w:r w:rsidRPr="000078EB">
        <w:rPr>
          <w:rFonts w:ascii="標楷體" w:eastAsia="標楷體" w:hAnsi="標楷體" w:hint="eastAsia"/>
          <w:sz w:val="28"/>
          <w:szCs w:val="28"/>
        </w:rPr>
        <w:t>作品數量、水準酌予增</w:t>
      </w:r>
      <w:ins w:id="86" w:author="USER" w:date="2013-01-10T18:22:00Z">
        <w:r w:rsidRPr="000078EB">
          <w:rPr>
            <w:rFonts w:ascii="標楷體" w:eastAsia="標楷體" w:hAnsi="標楷體"/>
            <w:sz w:val="28"/>
            <w:szCs w:val="28"/>
          </w:rPr>
          <w:t xml:space="preserve"> </w:t>
        </w:r>
      </w:ins>
    </w:p>
    <w:p w:rsidR="00632109" w:rsidRPr="000078EB" w:rsidRDefault="00632109" w:rsidP="00550161">
      <w:pPr>
        <w:numPr>
          <w:ins w:id="87" w:author="USER" w:date="2013-01-10T18:22:00Z"/>
        </w:numPr>
        <w:spacing w:line="500" w:lineRule="exact"/>
        <w:ind w:leftChars="200" w:left="480" w:firstLineChars="300" w:firstLine="840"/>
        <w:rPr>
          <w:rFonts w:ascii="標楷體" w:eastAsia="標楷體" w:hAnsi="標楷體"/>
          <w:sz w:val="28"/>
          <w:szCs w:val="28"/>
        </w:rPr>
      </w:pPr>
      <w:r w:rsidRPr="000078EB">
        <w:rPr>
          <w:rFonts w:ascii="標楷體" w:eastAsia="標楷體" w:hAnsi="標楷體" w:hint="eastAsia"/>
          <w:sz w:val="28"/>
          <w:szCs w:val="28"/>
        </w:rPr>
        <w:t>減。</w:t>
      </w:r>
    </w:p>
    <w:p w:rsidR="00632109" w:rsidRPr="000078EB" w:rsidRDefault="00632109" w:rsidP="00B31D3B">
      <w:pPr>
        <w:spacing w:line="500" w:lineRule="exact"/>
        <w:ind w:leftChars="200" w:left="1180" w:hangingChars="250" w:hanging="700"/>
        <w:rPr>
          <w:rFonts w:ascii="標楷體" w:eastAsia="標楷體" w:hAnsi="標楷體"/>
          <w:sz w:val="28"/>
          <w:szCs w:val="28"/>
        </w:rPr>
      </w:pPr>
      <w:r w:rsidRPr="000078EB">
        <w:rPr>
          <w:rFonts w:ascii="標楷體" w:eastAsia="標楷體" w:hAnsi="標楷體" w:hint="eastAsia"/>
          <w:sz w:val="28"/>
          <w:szCs w:val="28"/>
        </w:rPr>
        <w:lastRenderedPageBreak/>
        <w:t>（</w:t>
      </w:r>
      <w:ins w:id="88" w:author="USER" w:date="2013-01-10T18:22:00Z">
        <w:r w:rsidRPr="000078EB">
          <w:rPr>
            <w:rFonts w:ascii="標楷體" w:eastAsia="標楷體" w:hAnsi="標楷體" w:hint="eastAsia"/>
            <w:sz w:val="28"/>
            <w:szCs w:val="28"/>
          </w:rPr>
          <w:t>四</w:t>
        </w:r>
      </w:ins>
      <w:r w:rsidRPr="000078EB">
        <w:rPr>
          <w:rFonts w:ascii="標楷體" w:eastAsia="標楷體" w:hAnsi="標楷體" w:hint="eastAsia"/>
          <w:sz w:val="28"/>
          <w:szCs w:val="28"/>
        </w:rPr>
        <w:t>）個人組及團體組「特優」</w:t>
      </w:r>
      <w:ins w:id="89" w:author="USER" w:date="2013-01-10T17:42:00Z">
        <w:r w:rsidRPr="000078EB">
          <w:rPr>
            <w:rFonts w:ascii="標楷體" w:eastAsia="標楷體" w:hAnsi="標楷體" w:hint="eastAsia"/>
            <w:sz w:val="28"/>
            <w:szCs w:val="28"/>
          </w:rPr>
          <w:t>、「優等」</w:t>
        </w:r>
      </w:ins>
      <w:r w:rsidRPr="000078EB">
        <w:rPr>
          <w:rFonts w:ascii="標楷體" w:eastAsia="標楷體" w:hAnsi="標楷體" w:hint="eastAsia"/>
          <w:sz w:val="28"/>
          <w:szCs w:val="28"/>
        </w:rPr>
        <w:t>獎項，將於臺北市兒童</w:t>
      </w:r>
      <w:ins w:id="90" w:author="USER" w:date="2013-01-10T18:22:00Z">
        <w:r w:rsidRPr="000078EB">
          <w:rPr>
            <w:rFonts w:ascii="標楷體" w:eastAsia="標楷體" w:hAnsi="標楷體" w:hint="eastAsia"/>
            <w:sz w:val="28"/>
            <w:szCs w:val="28"/>
          </w:rPr>
          <w:t>月</w:t>
        </w:r>
      </w:ins>
      <w:r w:rsidRPr="000078EB">
        <w:rPr>
          <w:rFonts w:ascii="標楷體" w:eastAsia="標楷體" w:hAnsi="標楷體" w:hint="eastAsia"/>
          <w:sz w:val="28"/>
          <w:szCs w:val="28"/>
        </w:rPr>
        <w:t>記者會頒獎，並於會場安排團體組「特優」及「優等」獎</w:t>
      </w:r>
      <w:ins w:id="91" w:author="USER" w:date="2013-01-10T17:44:00Z">
        <w:r w:rsidRPr="000078EB">
          <w:rPr>
            <w:rFonts w:ascii="標楷體" w:eastAsia="標楷體" w:hAnsi="標楷體" w:hint="eastAsia"/>
            <w:sz w:val="28"/>
            <w:szCs w:val="28"/>
          </w:rPr>
          <w:t>團隊</w:t>
        </w:r>
      </w:ins>
      <w:r w:rsidRPr="000078EB">
        <w:rPr>
          <w:rFonts w:ascii="標楷體" w:eastAsia="標楷體" w:hAnsi="標楷體" w:hint="eastAsia"/>
          <w:sz w:val="28"/>
          <w:szCs w:val="28"/>
        </w:rPr>
        <w:t>發表應用設計理念，相關細節</w:t>
      </w:r>
      <w:ins w:id="92" w:author="USER" w:date="2013-01-10T17:45:00Z">
        <w:r w:rsidRPr="000078EB">
          <w:rPr>
            <w:rFonts w:ascii="標楷體" w:eastAsia="標楷體" w:hAnsi="標楷體" w:hint="eastAsia"/>
            <w:sz w:val="28"/>
            <w:szCs w:val="28"/>
          </w:rPr>
          <w:t>將於得獎名單公告後</w:t>
        </w:r>
      </w:ins>
      <w:r w:rsidRPr="000078EB">
        <w:rPr>
          <w:rFonts w:ascii="標楷體" w:eastAsia="標楷體" w:hAnsi="標楷體" w:hint="eastAsia"/>
          <w:sz w:val="28"/>
          <w:szCs w:val="28"/>
        </w:rPr>
        <w:t>另</w:t>
      </w:r>
      <w:ins w:id="93" w:author="USER" w:date="2013-01-10T17:43:00Z">
        <w:r w:rsidRPr="000078EB">
          <w:rPr>
            <w:rFonts w:ascii="標楷體" w:eastAsia="標楷體" w:hAnsi="標楷體" w:hint="eastAsia"/>
            <w:sz w:val="28"/>
            <w:szCs w:val="28"/>
          </w:rPr>
          <w:t>案</w:t>
        </w:r>
      </w:ins>
      <w:ins w:id="94" w:author="USER" w:date="2013-01-10T17:45:00Z">
        <w:r w:rsidRPr="000078EB">
          <w:rPr>
            <w:rFonts w:ascii="標楷體" w:eastAsia="標楷體" w:hAnsi="標楷體" w:hint="eastAsia"/>
            <w:sz w:val="28"/>
            <w:szCs w:val="28"/>
          </w:rPr>
          <w:t>通知得獎者辦理</w:t>
        </w:r>
      </w:ins>
      <w:ins w:id="95" w:author="USER" w:date="2013-01-10T17:43:00Z">
        <w:r w:rsidRPr="000078EB">
          <w:rPr>
            <w:rFonts w:ascii="標楷體" w:eastAsia="標楷體" w:hAnsi="標楷體" w:hint="eastAsia"/>
            <w:sz w:val="28"/>
            <w:szCs w:val="28"/>
          </w:rPr>
          <w:t>說明會</w:t>
        </w:r>
      </w:ins>
      <w:r w:rsidRPr="000078EB">
        <w:rPr>
          <w:rFonts w:ascii="標楷體" w:eastAsia="標楷體" w:hAnsi="標楷體" w:hint="eastAsia"/>
          <w:sz w:val="28"/>
          <w:szCs w:val="28"/>
        </w:rPr>
        <w:t>。</w:t>
      </w:r>
    </w:p>
    <w:p w:rsidR="00632109" w:rsidRPr="000078EB" w:rsidRDefault="00632109" w:rsidP="00763F5D">
      <w:pPr>
        <w:spacing w:line="500" w:lineRule="exact"/>
        <w:rPr>
          <w:rFonts w:ascii="標楷體" w:eastAsia="標楷體" w:hAnsi="標楷體"/>
          <w:sz w:val="28"/>
          <w:szCs w:val="28"/>
        </w:rPr>
      </w:pPr>
      <w:r w:rsidRPr="000078EB">
        <w:rPr>
          <w:rFonts w:ascii="標楷體" w:eastAsia="標楷體" w:hAnsi="標楷體" w:hint="eastAsia"/>
          <w:sz w:val="28"/>
          <w:szCs w:val="28"/>
        </w:rPr>
        <w:t>十二、附則</w:t>
      </w:r>
    </w:p>
    <w:p w:rsidR="00632109" w:rsidRPr="000078EB" w:rsidRDefault="00632109" w:rsidP="00763F5D">
      <w:pPr>
        <w:spacing w:line="500" w:lineRule="exact"/>
        <w:ind w:left="480"/>
        <w:rPr>
          <w:rFonts w:ascii="標楷體" w:eastAsia="標楷體" w:hAnsi="標楷體"/>
          <w:sz w:val="28"/>
          <w:szCs w:val="28"/>
        </w:rPr>
      </w:pPr>
      <w:r w:rsidRPr="000078EB">
        <w:rPr>
          <w:rFonts w:ascii="標楷體" w:eastAsia="標楷體" w:hAnsi="標楷體" w:hint="eastAsia"/>
          <w:sz w:val="28"/>
          <w:szCs w:val="28"/>
        </w:rPr>
        <w:t>（一）應徵作品請勿呈現年份及動物生肖圖案；文字說明部分不得呈現校</w:t>
      </w:r>
    </w:p>
    <w:p w:rsidR="00632109" w:rsidRPr="000078EB" w:rsidRDefault="00632109" w:rsidP="00763F5D">
      <w:pPr>
        <w:spacing w:line="500" w:lineRule="exact"/>
        <w:ind w:left="480"/>
        <w:rPr>
          <w:rFonts w:ascii="標楷體" w:eastAsia="標楷體" w:hAnsi="標楷體"/>
          <w:sz w:val="28"/>
          <w:szCs w:val="28"/>
        </w:rPr>
      </w:pPr>
      <w:r w:rsidRPr="000078EB">
        <w:rPr>
          <w:rFonts w:ascii="標楷體" w:eastAsia="標楷體" w:hAnsi="標楷體"/>
          <w:sz w:val="28"/>
          <w:szCs w:val="28"/>
        </w:rPr>
        <w:t xml:space="preserve">      </w:t>
      </w:r>
      <w:r w:rsidRPr="000078EB">
        <w:rPr>
          <w:rFonts w:ascii="標楷體" w:eastAsia="標楷體" w:hAnsi="標楷體" w:hint="eastAsia"/>
          <w:sz w:val="28"/>
          <w:szCs w:val="28"/>
        </w:rPr>
        <w:t>名與作者名稱。</w:t>
      </w:r>
    </w:p>
    <w:p w:rsidR="00632109" w:rsidRPr="000078EB" w:rsidRDefault="00632109" w:rsidP="00763F5D">
      <w:pPr>
        <w:spacing w:line="500" w:lineRule="exact"/>
        <w:ind w:leftChars="200" w:left="1320" w:hangingChars="300" w:hanging="840"/>
        <w:rPr>
          <w:rFonts w:ascii="標楷體" w:eastAsia="標楷體" w:hAnsi="標楷體"/>
          <w:sz w:val="28"/>
          <w:szCs w:val="28"/>
        </w:rPr>
      </w:pPr>
      <w:r w:rsidRPr="000078EB">
        <w:rPr>
          <w:rFonts w:ascii="標楷體" w:eastAsia="標楷體" w:hAnsi="標楷體" w:hint="eastAsia"/>
          <w:sz w:val="28"/>
          <w:szCs w:val="28"/>
        </w:rPr>
        <w:t>（二）應徵作品可為個人創作或集體創作；作品不得抄襲或引用現有資料，如侵犯他人著作權，其責任由作者自行負責。</w:t>
      </w:r>
    </w:p>
    <w:p w:rsidR="00632109" w:rsidRPr="000078EB" w:rsidRDefault="00632109" w:rsidP="00763F5D">
      <w:pPr>
        <w:spacing w:line="500" w:lineRule="exact"/>
        <w:ind w:left="480"/>
        <w:rPr>
          <w:rFonts w:ascii="標楷體" w:eastAsia="標楷體" w:hAnsi="標楷體"/>
          <w:sz w:val="28"/>
          <w:szCs w:val="28"/>
        </w:rPr>
      </w:pPr>
      <w:r w:rsidRPr="000078EB">
        <w:rPr>
          <w:rFonts w:ascii="標楷體" w:eastAsia="標楷體" w:hAnsi="標楷體" w:hint="eastAsia"/>
          <w:sz w:val="28"/>
          <w:szCs w:val="28"/>
        </w:rPr>
        <w:t>（三）應徵作品一律使用附件之表格（可自行影印，紙材可更換）。</w:t>
      </w:r>
    </w:p>
    <w:p w:rsidR="00632109" w:rsidRPr="000078EB" w:rsidRDefault="00632109" w:rsidP="00763F5D">
      <w:pPr>
        <w:spacing w:line="500" w:lineRule="exact"/>
        <w:ind w:left="480"/>
        <w:rPr>
          <w:rFonts w:ascii="標楷體" w:eastAsia="標楷體" w:hAnsi="標楷體"/>
          <w:sz w:val="28"/>
          <w:szCs w:val="28"/>
        </w:rPr>
      </w:pPr>
      <w:r w:rsidRPr="000078EB">
        <w:rPr>
          <w:rFonts w:ascii="標楷體" w:eastAsia="標楷體" w:hAnsi="標楷體" w:hint="eastAsia"/>
          <w:sz w:val="28"/>
          <w:szCs w:val="28"/>
        </w:rPr>
        <w:t>（四）應徵作品由</w:t>
      </w:r>
      <w:ins w:id="96" w:author="USER" w:date="2013-01-10T17:46:00Z">
        <w:r w:rsidRPr="000078EB">
          <w:rPr>
            <w:rFonts w:ascii="標楷體" w:eastAsia="標楷體" w:hAnsi="標楷體" w:hint="eastAsia"/>
            <w:sz w:val="28"/>
            <w:szCs w:val="28"/>
          </w:rPr>
          <w:t>大</w:t>
        </w:r>
      </w:ins>
      <w:r w:rsidRPr="000078EB">
        <w:rPr>
          <w:rFonts w:ascii="標楷體" w:eastAsia="標楷體" w:hAnsi="標楷體" w:hint="eastAsia"/>
          <w:sz w:val="28"/>
          <w:szCs w:val="28"/>
        </w:rPr>
        <w:t>會運用，</w:t>
      </w:r>
      <w:proofErr w:type="gramStart"/>
      <w:r w:rsidRPr="000078EB">
        <w:rPr>
          <w:rFonts w:ascii="標楷體" w:eastAsia="標楷體" w:hAnsi="標楷體" w:hint="eastAsia"/>
          <w:sz w:val="28"/>
          <w:szCs w:val="28"/>
        </w:rPr>
        <w:t>不</w:t>
      </w:r>
      <w:proofErr w:type="gramEnd"/>
      <w:r w:rsidRPr="000078EB">
        <w:rPr>
          <w:rFonts w:ascii="標楷體" w:eastAsia="標楷體" w:hAnsi="標楷體" w:hint="eastAsia"/>
          <w:sz w:val="28"/>
          <w:szCs w:val="28"/>
        </w:rPr>
        <w:t>另行退件。</w:t>
      </w:r>
    </w:p>
    <w:p w:rsidR="00632109" w:rsidRPr="000078EB" w:rsidRDefault="00632109" w:rsidP="00763F5D">
      <w:pPr>
        <w:spacing w:line="500" w:lineRule="exact"/>
        <w:ind w:left="480"/>
        <w:rPr>
          <w:rFonts w:ascii="標楷體" w:eastAsia="標楷體" w:hAnsi="標楷體"/>
          <w:sz w:val="28"/>
          <w:szCs w:val="28"/>
        </w:rPr>
      </w:pPr>
      <w:r w:rsidRPr="000078EB">
        <w:rPr>
          <w:rFonts w:ascii="標楷體" w:eastAsia="標楷體" w:hAnsi="標楷體" w:hint="eastAsia"/>
          <w:sz w:val="28"/>
          <w:szCs w:val="28"/>
        </w:rPr>
        <w:t>（五）個人組「特優」及團體組「特優」及「優等」作品著作權歸屬臺北市</w:t>
      </w:r>
    </w:p>
    <w:p w:rsidR="00632109" w:rsidRPr="000078EB" w:rsidRDefault="00632109" w:rsidP="00763F5D">
      <w:pPr>
        <w:spacing w:line="500" w:lineRule="exact"/>
        <w:ind w:left="480"/>
        <w:rPr>
          <w:rFonts w:ascii="標楷體" w:eastAsia="標楷體" w:hAnsi="標楷體"/>
          <w:sz w:val="28"/>
          <w:szCs w:val="28"/>
        </w:rPr>
      </w:pPr>
      <w:r w:rsidRPr="000078EB">
        <w:rPr>
          <w:rFonts w:ascii="標楷體" w:eastAsia="標楷體" w:hAnsi="標楷體"/>
          <w:sz w:val="28"/>
          <w:szCs w:val="28"/>
        </w:rPr>
        <w:t xml:space="preserve">      </w:t>
      </w:r>
      <w:r w:rsidRPr="000078EB">
        <w:rPr>
          <w:rFonts w:ascii="標楷體" w:eastAsia="標楷體" w:hAnsi="標楷體" w:hint="eastAsia"/>
          <w:sz w:val="28"/>
          <w:szCs w:val="28"/>
        </w:rPr>
        <w:t>政府教育局所有。</w:t>
      </w:r>
    </w:p>
    <w:p w:rsidR="00632109" w:rsidRPr="000078EB" w:rsidRDefault="00632109" w:rsidP="00B7504B">
      <w:pPr>
        <w:numPr>
          <w:ins w:id="97" w:author="USER" w:date="2013-01-10T17:48:00Z"/>
        </w:numPr>
        <w:spacing w:line="500" w:lineRule="exact"/>
        <w:rPr>
          <w:rFonts w:ascii="標楷體" w:eastAsia="標楷體" w:hAnsi="標楷體"/>
          <w:sz w:val="28"/>
          <w:szCs w:val="28"/>
        </w:rPr>
      </w:pPr>
      <w:r w:rsidRPr="000078EB">
        <w:rPr>
          <w:rFonts w:ascii="標楷體" w:eastAsia="標楷體" w:hAnsi="標楷體" w:hint="eastAsia"/>
          <w:sz w:val="28"/>
          <w:szCs w:val="28"/>
        </w:rPr>
        <w:t>十二、本計畫</w:t>
      </w:r>
      <w:r>
        <w:rPr>
          <w:rFonts w:ascii="標楷體" w:eastAsia="標楷體" w:hAnsi="標楷體" w:hint="eastAsia"/>
          <w:sz w:val="28"/>
          <w:szCs w:val="28"/>
        </w:rPr>
        <w:t>奉</w:t>
      </w:r>
      <w:r>
        <w:rPr>
          <w:rFonts w:ascii="標楷體" w:eastAsia="標楷體" w:hAnsi="標楷體"/>
          <w:sz w:val="28"/>
          <w:szCs w:val="28"/>
        </w:rPr>
        <w:t xml:space="preserve">  </w:t>
      </w:r>
      <w:r w:rsidRPr="000078EB">
        <w:rPr>
          <w:rFonts w:ascii="標楷體" w:eastAsia="標楷體" w:hAnsi="標楷體" w:hint="eastAsia"/>
          <w:sz w:val="28"/>
          <w:szCs w:val="28"/>
        </w:rPr>
        <w:t>核准後</w:t>
      </w:r>
      <w:ins w:id="98" w:author="USER" w:date="2013-01-10T17:48:00Z">
        <w:r w:rsidRPr="000078EB">
          <w:rPr>
            <w:rFonts w:ascii="標楷體" w:eastAsia="標楷體" w:hAnsi="標楷體" w:hint="eastAsia"/>
            <w:sz w:val="28"/>
            <w:szCs w:val="28"/>
          </w:rPr>
          <w:t>實施，修正時亦同</w:t>
        </w:r>
      </w:ins>
      <w:r w:rsidRPr="000078EB">
        <w:rPr>
          <w:rFonts w:ascii="標楷體" w:eastAsia="標楷體" w:hAnsi="標楷體" w:hint="eastAsia"/>
          <w:sz w:val="28"/>
          <w:szCs w:val="28"/>
        </w:rPr>
        <w:t>。</w:t>
      </w:r>
    </w:p>
    <w:p w:rsidR="00632109" w:rsidRPr="0032187E" w:rsidRDefault="00632109">
      <w:pPr>
        <w:widowControl/>
        <w:rPr>
          <w:rFonts w:ascii="標楷體" w:eastAsia="標楷體" w:hAnsi="標楷體"/>
          <w:sz w:val="28"/>
          <w:szCs w:val="28"/>
        </w:rPr>
      </w:pPr>
      <w:r w:rsidRPr="0032187E">
        <w:rPr>
          <w:rFonts w:ascii="標楷體" w:eastAsia="標楷體" w:hAnsi="標楷體"/>
          <w:sz w:val="28"/>
          <w:szCs w:val="28"/>
        </w:rPr>
        <w:br w:type="page"/>
      </w:r>
    </w:p>
    <w:p w:rsidR="00632109" w:rsidRPr="0032187E" w:rsidRDefault="00632109" w:rsidP="00FA3FE4">
      <w:pPr>
        <w:rPr>
          <w:rFonts w:ascii="標楷體" w:eastAsia="標楷體" w:hAnsi="標楷體"/>
          <w:sz w:val="28"/>
          <w:szCs w:val="28"/>
        </w:rPr>
      </w:pPr>
      <w:r w:rsidRPr="0032187E">
        <w:rPr>
          <w:rFonts w:ascii="標楷體" w:eastAsia="標楷體" w:hAnsi="標楷體" w:hint="eastAsia"/>
          <w:sz w:val="28"/>
          <w:szCs w:val="28"/>
        </w:rPr>
        <w:t>報名表（</w:t>
      </w:r>
      <w:r w:rsidRPr="0032187E">
        <w:rPr>
          <w:rFonts w:ascii="標楷體" w:eastAsia="標楷體" w:hAnsi="標楷體" w:hint="eastAsia"/>
          <w:sz w:val="28"/>
          <w:szCs w:val="28"/>
          <w:u w:val="single"/>
        </w:rPr>
        <w:t>請填妥後黏貼於作品背面右下角</w:t>
      </w:r>
      <w:r w:rsidRPr="0032187E">
        <w:rPr>
          <w:rFonts w:ascii="標楷體" w:eastAsia="標楷體" w:hAnsi="標楷體"/>
          <w:sz w:val="28"/>
          <w:szCs w:val="28"/>
        </w:rPr>
        <w:t xml:space="preserve"> </w:t>
      </w:r>
      <w:r w:rsidRPr="0032187E">
        <w:rPr>
          <w:rFonts w:ascii="標楷體" w:eastAsia="標楷體" w:hAnsi="標楷體" w:hint="eastAsia"/>
          <w:sz w:val="28"/>
          <w:szCs w:val="28"/>
        </w:rPr>
        <w:t>）</w:t>
      </w:r>
    </w:p>
    <w:p w:rsidR="00632109" w:rsidRPr="0032187E" w:rsidRDefault="00632109" w:rsidP="00FA3FE4">
      <w:pPr>
        <w:rPr>
          <w:rFonts w:ascii="標楷體" w:eastAsia="標楷體" w:hAnsi="標楷體"/>
          <w:sz w:val="28"/>
          <w:szCs w:val="28"/>
        </w:rPr>
      </w:pPr>
      <w:r w:rsidRPr="0032187E">
        <w:rPr>
          <w:rFonts w:ascii="標楷體" w:eastAsia="標楷體" w:hAnsi="Wingdings" w:hint="eastAsia"/>
          <w:sz w:val="28"/>
          <w:szCs w:val="28"/>
        </w:rPr>
        <w:sym w:font="Wingdings" w:char="F022"/>
      </w:r>
      <w:r w:rsidRPr="0032187E">
        <w:rPr>
          <w:rFonts w:ascii="標楷體" w:eastAsia="標楷體" w:hAnsi="標楷體" w:hint="eastAsia"/>
          <w:sz w:val="28"/>
          <w:szCs w:val="28"/>
        </w:rPr>
        <w:t>…</w:t>
      </w:r>
      <w:proofErr w:type="gramStart"/>
      <w:r w:rsidRPr="0032187E">
        <w:rPr>
          <w:rFonts w:ascii="標楷體" w:eastAsia="標楷體" w:hAnsi="標楷體" w:hint="eastAsia"/>
          <w:sz w:val="28"/>
          <w:szCs w:val="28"/>
        </w:rPr>
        <w:t>……………………………………………………</w:t>
      </w:r>
      <w:proofErr w:type="gramEnd"/>
      <w:r w:rsidRPr="0032187E">
        <w:rPr>
          <w:rFonts w:ascii="標楷體" w:eastAsia="標楷體" w:hAnsi="標楷體" w:hint="eastAsia"/>
          <w:sz w:val="28"/>
          <w:szCs w:val="28"/>
        </w:rPr>
        <w:t>…………………………</w:t>
      </w:r>
    </w:p>
    <w:p w:rsidR="00632109" w:rsidRPr="0032187E" w:rsidRDefault="00632109" w:rsidP="001972C4">
      <w:pPr>
        <w:spacing w:line="320" w:lineRule="exact"/>
        <w:jc w:val="center"/>
        <w:rPr>
          <w:rFonts w:ascii="華康楷書體 Std W3" w:eastAsia="華康楷書體 Std W3" w:hAnsi="華康楷書體 Std W3"/>
          <w:b/>
          <w:szCs w:val="24"/>
        </w:rPr>
      </w:pPr>
      <w:r w:rsidRPr="0032187E">
        <w:rPr>
          <w:rFonts w:ascii="華康楷書體 Std W3" w:eastAsia="華康楷書體 Std W3" w:hAnsi="華康楷書體 Std W3"/>
          <w:b/>
          <w:szCs w:val="24"/>
        </w:rPr>
        <w:t>2013</w:t>
      </w:r>
      <w:proofErr w:type="gramStart"/>
      <w:r w:rsidRPr="0032187E">
        <w:rPr>
          <w:rFonts w:ascii="華康楷書體 Std W3" w:eastAsia="華康楷書體 Std W3" w:hAnsi="華康楷書體 Std W3" w:hint="eastAsia"/>
          <w:b/>
          <w:szCs w:val="24"/>
        </w:rPr>
        <w:t>臺</w:t>
      </w:r>
      <w:proofErr w:type="gramEnd"/>
      <w:r w:rsidRPr="0032187E">
        <w:rPr>
          <w:rFonts w:ascii="華康楷書體 Std W3" w:eastAsia="華康楷書體 Std W3" w:hAnsi="華康楷書體 Std W3" w:hint="eastAsia"/>
          <w:b/>
          <w:szCs w:val="24"/>
        </w:rPr>
        <w:t>北兒童月系列活動</w:t>
      </w:r>
    </w:p>
    <w:p w:rsidR="00632109" w:rsidRPr="0032187E" w:rsidRDefault="00632109" w:rsidP="001972C4">
      <w:pPr>
        <w:spacing w:line="320" w:lineRule="exact"/>
        <w:jc w:val="center"/>
        <w:rPr>
          <w:rFonts w:ascii="華康楷書體 Std W3" w:eastAsia="華康楷書體 Std W3" w:hAnsi="華康楷書體 Std W3"/>
          <w:b/>
          <w:szCs w:val="24"/>
        </w:rPr>
      </w:pPr>
      <w:r w:rsidRPr="0032187E">
        <w:rPr>
          <w:rFonts w:ascii="華康楷書體 Std W3" w:eastAsia="華康楷書體 Std W3" w:hAnsi="華康楷書體 Std W3" w:hint="eastAsia"/>
          <w:b/>
          <w:szCs w:val="24"/>
        </w:rPr>
        <w:t>「小小設計家」甄選比賽報名表</w:t>
      </w:r>
    </w:p>
    <w:tbl>
      <w:tblPr>
        <w:tblW w:w="9208" w:type="dxa"/>
        <w:tblBorders>
          <w:top w:val="double" w:sz="6" w:space="0" w:color="000000"/>
          <w:left w:val="double" w:sz="6" w:space="0" w:color="000000"/>
          <w:bottom w:val="double" w:sz="6" w:space="0" w:color="000000"/>
          <w:right w:val="double" w:sz="6" w:space="0" w:color="000000"/>
          <w:insideH w:val="single" w:sz="6" w:space="0" w:color="000000"/>
          <w:insideV w:val="double" w:sz="6" w:space="0" w:color="000000"/>
        </w:tblBorders>
        <w:tblLayout w:type="fixed"/>
        <w:tblCellMar>
          <w:left w:w="28" w:type="dxa"/>
          <w:right w:w="28" w:type="dxa"/>
        </w:tblCellMar>
        <w:tblLook w:val="00A0"/>
      </w:tblPr>
      <w:tblGrid>
        <w:gridCol w:w="1446"/>
        <w:gridCol w:w="3544"/>
        <w:gridCol w:w="1134"/>
        <w:gridCol w:w="3084"/>
      </w:tblGrid>
      <w:tr w:rsidR="00632109" w:rsidRPr="0032187E" w:rsidTr="008827A3">
        <w:trPr>
          <w:trHeight w:val="1194"/>
        </w:trPr>
        <w:tc>
          <w:tcPr>
            <w:tcW w:w="1446" w:type="dxa"/>
            <w:tcBorders>
              <w:top w:val="double" w:sz="6" w:space="0" w:color="000000"/>
            </w:tcBorders>
            <w:vAlign w:val="center"/>
          </w:tcPr>
          <w:p w:rsidR="00632109" w:rsidRPr="0032187E" w:rsidRDefault="00632109" w:rsidP="00195FF9">
            <w:pPr>
              <w:spacing w:line="320" w:lineRule="exact"/>
              <w:jc w:val="center"/>
              <w:rPr>
                <w:rFonts w:ascii="標楷體" w:eastAsia="標楷體" w:hAnsi="標楷體"/>
                <w:caps/>
                <w:szCs w:val="24"/>
              </w:rPr>
            </w:pPr>
            <w:r w:rsidRPr="0032187E">
              <w:rPr>
                <w:rFonts w:ascii="標楷體" w:eastAsia="標楷體" w:hAnsi="標楷體" w:hint="eastAsia"/>
                <w:caps/>
                <w:szCs w:val="24"/>
              </w:rPr>
              <w:t>校名</w:t>
            </w:r>
          </w:p>
          <w:p w:rsidR="00632109" w:rsidRPr="0032187E" w:rsidRDefault="00632109" w:rsidP="00195FF9">
            <w:pPr>
              <w:spacing w:line="320" w:lineRule="exact"/>
              <w:jc w:val="center"/>
              <w:rPr>
                <w:rFonts w:ascii="標楷體" w:eastAsia="標楷體" w:hAnsi="標楷體"/>
                <w:caps/>
                <w:szCs w:val="24"/>
              </w:rPr>
            </w:pPr>
            <w:r w:rsidRPr="0032187E">
              <w:rPr>
                <w:rFonts w:ascii="標楷體" w:eastAsia="標楷體" w:hAnsi="標楷體" w:hint="eastAsia"/>
                <w:caps/>
                <w:szCs w:val="24"/>
              </w:rPr>
              <w:t>組別</w:t>
            </w:r>
          </w:p>
        </w:tc>
        <w:tc>
          <w:tcPr>
            <w:tcW w:w="3544" w:type="dxa"/>
            <w:tcBorders>
              <w:top w:val="double" w:sz="6" w:space="0" w:color="000000"/>
            </w:tcBorders>
            <w:vAlign w:val="center"/>
          </w:tcPr>
          <w:p w:rsidR="00632109" w:rsidRPr="0032187E" w:rsidRDefault="00632109" w:rsidP="00704D8A">
            <w:pPr>
              <w:spacing w:line="320" w:lineRule="exact"/>
              <w:jc w:val="center"/>
              <w:rPr>
                <w:rFonts w:ascii="標楷體" w:eastAsia="標楷體" w:hAnsi="標楷體"/>
                <w:caps/>
                <w:szCs w:val="24"/>
              </w:rPr>
            </w:pPr>
            <w:r w:rsidRPr="0032187E">
              <w:rPr>
                <w:rFonts w:ascii="標楷體" w:eastAsia="標楷體" w:hAnsi="標楷體"/>
                <w:caps/>
                <w:szCs w:val="24"/>
              </w:rPr>
              <w:t xml:space="preserve">   </w:t>
            </w:r>
            <w:r w:rsidRPr="0032187E">
              <w:rPr>
                <w:rFonts w:ascii="標楷體" w:eastAsia="標楷體" w:hAnsi="標楷體"/>
                <w:caps/>
                <w:szCs w:val="24"/>
                <w:u w:val="single"/>
              </w:rPr>
              <w:t xml:space="preserve">       </w:t>
            </w:r>
            <w:r w:rsidRPr="0032187E">
              <w:rPr>
                <w:rFonts w:ascii="標楷體" w:eastAsia="標楷體" w:hAnsi="標楷體" w:hint="eastAsia"/>
                <w:caps/>
                <w:szCs w:val="24"/>
              </w:rPr>
              <w:t>國民小學</w:t>
            </w:r>
          </w:p>
          <w:p w:rsidR="00632109" w:rsidRPr="0032187E" w:rsidRDefault="00632109" w:rsidP="00704D8A">
            <w:pPr>
              <w:spacing w:line="320" w:lineRule="exact"/>
              <w:jc w:val="center"/>
              <w:rPr>
                <w:rFonts w:ascii="標楷體" w:eastAsia="標楷體" w:hAnsi="標楷體"/>
                <w:caps/>
                <w:szCs w:val="24"/>
              </w:rPr>
            </w:pPr>
            <w:r w:rsidRPr="0032187E">
              <w:rPr>
                <w:rFonts w:ascii="標楷體" w:eastAsia="標楷體" w:hAnsi="標楷體" w:hint="eastAsia"/>
                <w:caps/>
                <w:szCs w:val="24"/>
              </w:rPr>
              <w:t>□個人組</w:t>
            </w:r>
          </w:p>
          <w:p w:rsidR="00632109" w:rsidRPr="0032187E" w:rsidRDefault="00632109" w:rsidP="00704D8A">
            <w:pPr>
              <w:spacing w:line="320" w:lineRule="exact"/>
              <w:jc w:val="center"/>
              <w:rPr>
                <w:rFonts w:ascii="標楷體" w:eastAsia="標楷體" w:hAnsi="標楷體"/>
                <w:caps/>
                <w:szCs w:val="24"/>
              </w:rPr>
            </w:pPr>
            <w:r w:rsidRPr="0032187E">
              <w:rPr>
                <w:rFonts w:ascii="標楷體" w:eastAsia="標楷體" w:hAnsi="標楷體" w:hint="eastAsia"/>
                <w:caps/>
                <w:szCs w:val="24"/>
              </w:rPr>
              <w:t>□團體組</w:t>
            </w:r>
          </w:p>
        </w:tc>
        <w:tc>
          <w:tcPr>
            <w:tcW w:w="1134" w:type="dxa"/>
            <w:tcBorders>
              <w:top w:val="double" w:sz="6" w:space="0" w:color="000000"/>
            </w:tcBorders>
            <w:vAlign w:val="center"/>
          </w:tcPr>
          <w:p w:rsidR="00632109" w:rsidRPr="0032187E" w:rsidRDefault="00632109" w:rsidP="00195FF9">
            <w:pPr>
              <w:spacing w:line="320" w:lineRule="exact"/>
              <w:jc w:val="center"/>
              <w:rPr>
                <w:rFonts w:ascii="標楷體" w:eastAsia="標楷體" w:hAnsi="標楷體"/>
                <w:caps/>
                <w:szCs w:val="24"/>
              </w:rPr>
            </w:pPr>
            <w:r w:rsidRPr="0032187E">
              <w:rPr>
                <w:rFonts w:ascii="標楷體" w:eastAsia="標楷體" w:hAnsi="標楷體" w:hint="eastAsia"/>
                <w:caps/>
                <w:szCs w:val="24"/>
              </w:rPr>
              <w:t>學校</w:t>
            </w:r>
          </w:p>
          <w:p w:rsidR="00632109" w:rsidRPr="0032187E" w:rsidRDefault="00632109" w:rsidP="00195FF9">
            <w:pPr>
              <w:spacing w:line="320" w:lineRule="exact"/>
              <w:jc w:val="center"/>
              <w:rPr>
                <w:rFonts w:ascii="標楷體" w:eastAsia="標楷體" w:hAnsi="標楷體"/>
                <w:caps/>
                <w:szCs w:val="24"/>
              </w:rPr>
            </w:pPr>
            <w:r w:rsidRPr="0032187E">
              <w:rPr>
                <w:rFonts w:ascii="標楷體" w:eastAsia="標楷體" w:hAnsi="標楷體" w:hint="eastAsia"/>
                <w:caps/>
                <w:szCs w:val="24"/>
              </w:rPr>
              <w:t>電話</w:t>
            </w:r>
          </w:p>
        </w:tc>
        <w:tc>
          <w:tcPr>
            <w:tcW w:w="3084" w:type="dxa"/>
            <w:tcBorders>
              <w:top w:val="double" w:sz="6" w:space="0" w:color="000000"/>
            </w:tcBorders>
            <w:vAlign w:val="center"/>
          </w:tcPr>
          <w:p w:rsidR="00632109" w:rsidRPr="0032187E" w:rsidRDefault="00632109" w:rsidP="00195FF9">
            <w:pPr>
              <w:spacing w:line="320" w:lineRule="exact"/>
              <w:jc w:val="center"/>
              <w:rPr>
                <w:rFonts w:ascii="標楷體" w:eastAsia="標楷體" w:hAnsi="標楷體"/>
                <w:caps/>
                <w:szCs w:val="24"/>
              </w:rPr>
            </w:pPr>
          </w:p>
        </w:tc>
      </w:tr>
      <w:tr w:rsidR="00632109" w:rsidRPr="0032187E" w:rsidTr="001972C4">
        <w:trPr>
          <w:trHeight w:val="640"/>
        </w:trPr>
        <w:tc>
          <w:tcPr>
            <w:tcW w:w="1446" w:type="dxa"/>
            <w:vAlign w:val="center"/>
          </w:tcPr>
          <w:p w:rsidR="00632109" w:rsidRPr="0032187E" w:rsidRDefault="00632109" w:rsidP="00195FF9">
            <w:pPr>
              <w:spacing w:line="320" w:lineRule="exact"/>
              <w:jc w:val="center"/>
              <w:rPr>
                <w:rFonts w:ascii="標楷體" w:eastAsia="標楷體" w:hAnsi="標楷體"/>
                <w:szCs w:val="24"/>
              </w:rPr>
            </w:pPr>
            <w:r w:rsidRPr="0032187E">
              <w:rPr>
                <w:rFonts w:ascii="標楷體" w:eastAsia="標楷體" w:hAnsi="標楷體" w:hint="eastAsia"/>
                <w:szCs w:val="24"/>
              </w:rPr>
              <w:t>學生姓名</w:t>
            </w:r>
          </w:p>
          <w:p w:rsidR="00632109" w:rsidRPr="0032187E" w:rsidRDefault="00632109" w:rsidP="00195FF9">
            <w:pPr>
              <w:spacing w:line="320" w:lineRule="exact"/>
              <w:jc w:val="center"/>
              <w:rPr>
                <w:rFonts w:ascii="標楷體" w:eastAsia="標楷體" w:hAnsi="標楷體"/>
                <w:szCs w:val="24"/>
              </w:rPr>
            </w:pPr>
            <w:r w:rsidRPr="0032187E">
              <w:rPr>
                <w:rFonts w:ascii="標楷體" w:eastAsia="標楷體" w:hAnsi="標楷體" w:hint="eastAsia"/>
                <w:szCs w:val="24"/>
              </w:rPr>
              <w:t>隊長</w:t>
            </w:r>
          </w:p>
        </w:tc>
        <w:tc>
          <w:tcPr>
            <w:tcW w:w="3544" w:type="dxa"/>
            <w:vAlign w:val="center"/>
          </w:tcPr>
          <w:p w:rsidR="00632109" w:rsidRPr="0032187E" w:rsidRDefault="00632109" w:rsidP="008827A3">
            <w:pPr>
              <w:spacing w:line="360" w:lineRule="auto"/>
              <w:rPr>
                <w:rFonts w:ascii="標楷體" w:eastAsia="標楷體" w:hAnsi="標楷體"/>
                <w:szCs w:val="24"/>
              </w:rPr>
            </w:pPr>
            <w:r w:rsidRPr="0032187E">
              <w:rPr>
                <w:rFonts w:ascii="標楷體" w:eastAsia="標楷體" w:hAnsi="標楷體"/>
                <w:szCs w:val="24"/>
              </w:rPr>
              <w:t xml:space="preserve">                      </w:t>
            </w:r>
          </w:p>
        </w:tc>
        <w:tc>
          <w:tcPr>
            <w:tcW w:w="1134" w:type="dxa"/>
            <w:vAlign w:val="center"/>
          </w:tcPr>
          <w:p w:rsidR="00632109" w:rsidRPr="0032187E" w:rsidRDefault="00632109" w:rsidP="008827A3">
            <w:pPr>
              <w:spacing w:line="320" w:lineRule="exact"/>
              <w:ind w:left="240" w:hangingChars="100" w:hanging="240"/>
              <w:jc w:val="center"/>
              <w:rPr>
                <w:rFonts w:ascii="標楷體" w:eastAsia="標楷體" w:hAnsi="標楷體"/>
                <w:szCs w:val="24"/>
              </w:rPr>
            </w:pPr>
            <w:r w:rsidRPr="0032187E">
              <w:rPr>
                <w:rFonts w:ascii="標楷體" w:eastAsia="標楷體" w:hAnsi="標楷體" w:hint="eastAsia"/>
                <w:szCs w:val="24"/>
              </w:rPr>
              <w:t>班級</w:t>
            </w:r>
          </w:p>
        </w:tc>
        <w:tc>
          <w:tcPr>
            <w:tcW w:w="3084" w:type="dxa"/>
            <w:vAlign w:val="center"/>
          </w:tcPr>
          <w:p w:rsidR="00632109" w:rsidRPr="0032187E" w:rsidRDefault="00632109" w:rsidP="00D4558D">
            <w:pPr>
              <w:spacing w:line="320" w:lineRule="exact"/>
              <w:jc w:val="center"/>
              <w:rPr>
                <w:rFonts w:ascii="標楷體" w:eastAsia="標楷體" w:hAnsi="標楷體"/>
                <w:szCs w:val="24"/>
              </w:rPr>
            </w:pPr>
            <w:r w:rsidRPr="0032187E">
              <w:rPr>
                <w:rFonts w:ascii="標楷體" w:eastAsia="標楷體" w:hAnsi="標楷體"/>
                <w:szCs w:val="24"/>
              </w:rPr>
              <w:t xml:space="preserve">    </w:t>
            </w:r>
            <w:r w:rsidRPr="0032187E">
              <w:rPr>
                <w:rFonts w:ascii="標楷體" w:eastAsia="標楷體" w:hAnsi="標楷體" w:hint="eastAsia"/>
                <w:szCs w:val="24"/>
              </w:rPr>
              <w:t>年</w:t>
            </w:r>
            <w:r w:rsidRPr="0032187E">
              <w:rPr>
                <w:rFonts w:ascii="標楷體" w:eastAsia="標楷體" w:hAnsi="標楷體"/>
                <w:szCs w:val="24"/>
              </w:rPr>
              <w:t xml:space="preserve">       </w:t>
            </w:r>
            <w:r w:rsidRPr="0032187E">
              <w:rPr>
                <w:rFonts w:ascii="標楷體" w:eastAsia="標楷體" w:hAnsi="標楷體" w:hint="eastAsia"/>
                <w:szCs w:val="24"/>
              </w:rPr>
              <w:t>班</w:t>
            </w:r>
          </w:p>
        </w:tc>
      </w:tr>
      <w:tr w:rsidR="00632109" w:rsidRPr="0032187E" w:rsidTr="001972C4">
        <w:trPr>
          <w:trHeight w:val="640"/>
        </w:trPr>
        <w:tc>
          <w:tcPr>
            <w:tcW w:w="1446" w:type="dxa"/>
            <w:vAlign w:val="center"/>
          </w:tcPr>
          <w:p w:rsidR="00632109" w:rsidRPr="0032187E" w:rsidRDefault="00632109" w:rsidP="00195FF9">
            <w:pPr>
              <w:spacing w:line="320" w:lineRule="exact"/>
              <w:jc w:val="center"/>
              <w:rPr>
                <w:rFonts w:ascii="標楷體" w:eastAsia="標楷體" w:hAnsi="標楷體"/>
                <w:szCs w:val="24"/>
              </w:rPr>
            </w:pPr>
            <w:r w:rsidRPr="0032187E">
              <w:rPr>
                <w:rFonts w:ascii="標楷體" w:eastAsia="標楷體" w:hAnsi="標楷體" w:hint="eastAsia"/>
                <w:szCs w:val="24"/>
              </w:rPr>
              <w:t>學生姓名</w:t>
            </w:r>
          </w:p>
        </w:tc>
        <w:tc>
          <w:tcPr>
            <w:tcW w:w="3544" w:type="dxa"/>
            <w:vAlign w:val="center"/>
          </w:tcPr>
          <w:p w:rsidR="00632109" w:rsidRPr="0032187E" w:rsidRDefault="00632109" w:rsidP="00195FF9">
            <w:pPr>
              <w:spacing w:line="320" w:lineRule="exact"/>
              <w:rPr>
                <w:rFonts w:ascii="標楷體" w:eastAsia="標楷體" w:hAnsi="標楷體"/>
                <w:szCs w:val="24"/>
              </w:rPr>
            </w:pPr>
          </w:p>
        </w:tc>
        <w:tc>
          <w:tcPr>
            <w:tcW w:w="1134" w:type="dxa"/>
            <w:vAlign w:val="center"/>
          </w:tcPr>
          <w:p w:rsidR="00632109" w:rsidRPr="0032187E" w:rsidRDefault="00632109" w:rsidP="008827A3">
            <w:pPr>
              <w:spacing w:line="320" w:lineRule="exact"/>
              <w:ind w:left="240" w:hangingChars="100" w:hanging="240"/>
              <w:jc w:val="center"/>
              <w:rPr>
                <w:rFonts w:ascii="標楷體" w:eastAsia="標楷體" w:hAnsi="標楷體"/>
                <w:szCs w:val="24"/>
              </w:rPr>
            </w:pPr>
            <w:r w:rsidRPr="0032187E">
              <w:rPr>
                <w:rFonts w:ascii="標楷體" w:eastAsia="標楷體" w:hAnsi="標楷體" w:hint="eastAsia"/>
                <w:szCs w:val="24"/>
              </w:rPr>
              <w:t>班級</w:t>
            </w:r>
          </w:p>
        </w:tc>
        <w:tc>
          <w:tcPr>
            <w:tcW w:w="3084" w:type="dxa"/>
            <w:vAlign w:val="center"/>
          </w:tcPr>
          <w:p w:rsidR="00632109" w:rsidRPr="0032187E" w:rsidRDefault="00632109" w:rsidP="008827A3">
            <w:pPr>
              <w:spacing w:line="320" w:lineRule="exact"/>
              <w:jc w:val="center"/>
              <w:rPr>
                <w:rFonts w:ascii="標楷體" w:eastAsia="標楷體" w:hAnsi="標楷體"/>
                <w:szCs w:val="24"/>
              </w:rPr>
            </w:pPr>
            <w:r w:rsidRPr="0032187E">
              <w:rPr>
                <w:rFonts w:ascii="標楷體" w:eastAsia="標楷體" w:hAnsi="標楷體"/>
                <w:szCs w:val="24"/>
              </w:rPr>
              <w:t xml:space="preserve">    </w:t>
            </w:r>
            <w:r w:rsidRPr="0032187E">
              <w:rPr>
                <w:rFonts w:ascii="標楷體" w:eastAsia="標楷體" w:hAnsi="標楷體" w:hint="eastAsia"/>
                <w:szCs w:val="24"/>
              </w:rPr>
              <w:t>年</w:t>
            </w:r>
            <w:r w:rsidRPr="0032187E">
              <w:rPr>
                <w:rFonts w:ascii="標楷體" w:eastAsia="標楷體" w:hAnsi="標楷體"/>
                <w:szCs w:val="24"/>
              </w:rPr>
              <w:t xml:space="preserve">       </w:t>
            </w:r>
            <w:r w:rsidRPr="0032187E">
              <w:rPr>
                <w:rFonts w:ascii="標楷體" w:eastAsia="標楷體" w:hAnsi="標楷體" w:hint="eastAsia"/>
                <w:szCs w:val="24"/>
              </w:rPr>
              <w:t>班</w:t>
            </w:r>
          </w:p>
        </w:tc>
      </w:tr>
      <w:tr w:rsidR="00632109" w:rsidRPr="0032187E" w:rsidTr="001972C4">
        <w:trPr>
          <w:trHeight w:val="640"/>
        </w:trPr>
        <w:tc>
          <w:tcPr>
            <w:tcW w:w="1446" w:type="dxa"/>
            <w:vAlign w:val="center"/>
          </w:tcPr>
          <w:p w:rsidR="00632109" w:rsidRPr="0032187E" w:rsidRDefault="00632109" w:rsidP="00195FF9">
            <w:pPr>
              <w:spacing w:line="320" w:lineRule="exact"/>
              <w:jc w:val="center"/>
              <w:rPr>
                <w:rFonts w:ascii="標楷體" w:eastAsia="標楷體" w:hAnsi="標楷體"/>
                <w:szCs w:val="24"/>
              </w:rPr>
            </w:pPr>
            <w:r w:rsidRPr="0032187E">
              <w:rPr>
                <w:rFonts w:ascii="標楷體" w:eastAsia="標楷體" w:hAnsi="標楷體" w:hint="eastAsia"/>
                <w:szCs w:val="24"/>
              </w:rPr>
              <w:t>學生姓名</w:t>
            </w:r>
          </w:p>
        </w:tc>
        <w:tc>
          <w:tcPr>
            <w:tcW w:w="3544" w:type="dxa"/>
            <w:vAlign w:val="center"/>
          </w:tcPr>
          <w:p w:rsidR="00632109" w:rsidRPr="0032187E" w:rsidRDefault="00632109" w:rsidP="00195FF9">
            <w:pPr>
              <w:spacing w:line="320" w:lineRule="exact"/>
              <w:rPr>
                <w:rFonts w:ascii="標楷體" w:eastAsia="標楷體" w:hAnsi="標楷體"/>
                <w:szCs w:val="24"/>
              </w:rPr>
            </w:pPr>
          </w:p>
        </w:tc>
        <w:tc>
          <w:tcPr>
            <w:tcW w:w="1134" w:type="dxa"/>
            <w:vAlign w:val="center"/>
          </w:tcPr>
          <w:p w:rsidR="00632109" w:rsidRPr="0032187E" w:rsidRDefault="00632109" w:rsidP="008827A3">
            <w:pPr>
              <w:spacing w:line="320" w:lineRule="exact"/>
              <w:ind w:left="240" w:hangingChars="100" w:hanging="240"/>
              <w:jc w:val="center"/>
              <w:rPr>
                <w:rFonts w:ascii="標楷體" w:eastAsia="標楷體" w:hAnsi="標楷體"/>
                <w:szCs w:val="24"/>
              </w:rPr>
            </w:pPr>
            <w:r w:rsidRPr="0032187E">
              <w:rPr>
                <w:rFonts w:ascii="標楷體" w:eastAsia="標楷體" w:hAnsi="標楷體" w:hint="eastAsia"/>
                <w:szCs w:val="24"/>
              </w:rPr>
              <w:t>班級</w:t>
            </w:r>
          </w:p>
        </w:tc>
        <w:tc>
          <w:tcPr>
            <w:tcW w:w="3084" w:type="dxa"/>
            <w:vAlign w:val="center"/>
          </w:tcPr>
          <w:p w:rsidR="00632109" w:rsidRPr="0032187E" w:rsidRDefault="00632109" w:rsidP="008827A3">
            <w:pPr>
              <w:spacing w:line="320" w:lineRule="exact"/>
              <w:jc w:val="center"/>
              <w:rPr>
                <w:rFonts w:ascii="標楷體" w:eastAsia="標楷體" w:hAnsi="標楷體"/>
                <w:szCs w:val="24"/>
              </w:rPr>
            </w:pPr>
            <w:r w:rsidRPr="0032187E">
              <w:rPr>
                <w:rFonts w:ascii="標楷體" w:eastAsia="標楷體" w:hAnsi="標楷體"/>
                <w:szCs w:val="24"/>
              </w:rPr>
              <w:t xml:space="preserve">    </w:t>
            </w:r>
            <w:r w:rsidRPr="0032187E">
              <w:rPr>
                <w:rFonts w:ascii="標楷體" w:eastAsia="標楷體" w:hAnsi="標楷體" w:hint="eastAsia"/>
                <w:szCs w:val="24"/>
              </w:rPr>
              <w:t>年</w:t>
            </w:r>
            <w:r w:rsidRPr="0032187E">
              <w:rPr>
                <w:rFonts w:ascii="標楷體" w:eastAsia="標楷體" w:hAnsi="標楷體"/>
                <w:szCs w:val="24"/>
              </w:rPr>
              <w:t xml:space="preserve">       </w:t>
            </w:r>
            <w:r w:rsidRPr="0032187E">
              <w:rPr>
                <w:rFonts w:ascii="標楷體" w:eastAsia="標楷體" w:hAnsi="標楷體" w:hint="eastAsia"/>
                <w:szCs w:val="24"/>
              </w:rPr>
              <w:t>班</w:t>
            </w:r>
          </w:p>
        </w:tc>
      </w:tr>
      <w:tr w:rsidR="00632109" w:rsidRPr="0032187E" w:rsidTr="001972C4">
        <w:trPr>
          <w:trHeight w:val="640"/>
        </w:trPr>
        <w:tc>
          <w:tcPr>
            <w:tcW w:w="1446" w:type="dxa"/>
            <w:vAlign w:val="center"/>
          </w:tcPr>
          <w:p w:rsidR="00632109" w:rsidRPr="0032187E" w:rsidRDefault="00632109" w:rsidP="00195FF9">
            <w:pPr>
              <w:spacing w:line="320" w:lineRule="exact"/>
              <w:jc w:val="center"/>
              <w:rPr>
                <w:rFonts w:ascii="標楷體" w:eastAsia="標楷體" w:hAnsi="標楷體"/>
                <w:szCs w:val="24"/>
              </w:rPr>
            </w:pPr>
            <w:r w:rsidRPr="0032187E">
              <w:rPr>
                <w:rFonts w:ascii="標楷體" w:eastAsia="標楷體" w:hAnsi="標楷體" w:hint="eastAsia"/>
                <w:szCs w:val="24"/>
              </w:rPr>
              <w:t>學生姓名</w:t>
            </w:r>
          </w:p>
        </w:tc>
        <w:tc>
          <w:tcPr>
            <w:tcW w:w="3544" w:type="dxa"/>
            <w:vAlign w:val="center"/>
          </w:tcPr>
          <w:p w:rsidR="00632109" w:rsidRPr="0032187E" w:rsidRDefault="00632109" w:rsidP="00195FF9">
            <w:pPr>
              <w:spacing w:line="320" w:lineRule="exact"/>
              <w:rPr>
                <w:rFonts w:ascii="標楷體" w:eastAsia="標楷體" w:hAnsi="標楷體"/>
                <w:szCs w:val="24"/>
              </w:rPr>
            </w:pPr>
          </w:p>
        </w:tc>
        <w:tc>
          <w:tcPr>
            <w:tcW w:w="1134" w:type="dxa"/>
            <w:vAlign w:val="center"/>
          </w:tcPr>
          <w:p w:rsidR="00632109" w:rsidRPr="0032187E" w:rsidRDefault="00632109" w:rsidP="008827A3">
            <w:pPr>
              <w:spacing w:line="320" w:lineRule="exact"/>
              <w:ind w:left="240" w:hangingChars="100" w:hanging="240"/>
              <w:jc w:val="center"/>
              <w:rPr>
                <w:rFonts w:ascii="標楷體" w:eastAsia="標楷體" w:hAnsi="標楷體"/>
                <w:szCs w:val="24"/>
              </w:rPr>
            </w:pPr>
            <w:r w:rsidRPr="0032187E">
              <w:rPr>
                <w:rFonts w:ascii="標楷體" w:eastAsia="標楷體" w:hAnsi="標楷體" w:hint="eastAsia"/>
                <w:szCs w:val="24"/>
              </w:rPr>
              <w:t>班級</w:t>
            </w:r>
          </w:p>
        </w:tc>
        <w:tc>
          <w:tcPr>
            <w:tcW w:w="3084" w:type="dxa"/>
            <w:vAlign w:val="center"/>
          </w:tcPr>
          <w:p w:rsidR="00632109" w:rsidRPr="0032187E" w:rsidRDefault="00632109" w:rsidP="008827A3">
            <w:pPr>
              <w:spacing w:line="320" w:lineRule="exact"/>
              <w:jc w:val="center"/>
              <w:rPr>
                <w:rFonts w:ascii="標楷體" w:eastAsia="標楷體" w:hAnsi="標楷體"/>
                <w:szCs w:val="24"/>
              </w:rPr>
            </w:pPr>
            <w:r w:rsidRPr="0032187E">
              <w:rPr>
                <w:rFonts w:ascii="標楷體" w:eastAsia="標楷體" w:hAnsi="標楷體"/>
                <w:szCs w:val="24"/>
              </w:rPr>
              <w:t xml:space="preserve">    </w:t>
            </w:r>
            <w:r w:rsidRPr="0032187E">
              <w:rPr>
                <w:rFonts w:ascii="標楷體" w:eastAsia="標楷體" w:hAnsi="標楷體" w:hint="eastAsia"/>
                <w:szCs w:val="24"/>
              </w:rPr>
              <w:t>年</w:t>
            </w:r>
            <w:r w:rsidRPr="0032187E">
              <w:rPr>
                <w:rFonts w:ascii="標楷體" w:eastAsia="標楷體" w:hAnsi="標楷體"/>
                <w:szCs w:val="24"/>
              </w:rPr>
              <w:t xml:space="preserve">       </w:t>
            </w:r>
            <w:r w:rsidRPr="0032187E">
              <w:rPr>
                <w:rFonts w:ascii="標楷體" w:eastAsia="標楷體" w:hAnsi="標楷體" w:hint="eastAsia"/>
                <w:szCs w:val="24"/>
              </w:rPr>
              <w:t>班</w:t>
            </w:r>
          </w:p>
        </w:tc>
      </w:tr>
      <w:tr w:rsidR="00632109" w:rsidRPr="0032187E" w:rsidTr="001972C4">
        <w:trPr>
          <w:trHeight w:val="640"/>
        </w:trPr>
        <w:tc>
          <w:tcPr>
            <w:tcW w:w="1446" w:type="dxa"/>
            <w:vAlign w:val="center"/>
          </w:tcPr>
          <w:p w:rsidR="00632109" w:rsidRPr="0032187E" w:rsidRDefault="00632109" w:rsidP="00195FF9">
            <w:pPr>
              <w:spacing w:line="320" w:lineRule="exact"/>
              <w:jc w:val="center"/>
              <w:rPr>
                <w:rFonts w:ascii="標楷體" w:eastAsia="標楷體" w:hAnsi="標楷體"/>
                <w:szCs w:val="24"/>
              </w:rPr>
            </w:pPr>
            <w:r w:rsidRPr="0032187E">
              <w:rPr>
                <w:rFonts w:ascii="標楷體" w:eastAsia="標楷體" w:hAnsi="標楷體" w:hint="eastAsia"/>
                <w:szCs w:val="24"/>
              </w:rPr>
              <w:t>學生姓名</w:t>
            </w:r>
          </w:p>
        </w:tc>
        <w:tc>
          <w:tcPr>
            <w:tcW w:w="3544" w:type="dxa"/>
            <w:vAlign w:val="center"/>
          </w:tcPr>
          <w:p w:rsidR="00632109" w:rsidRPr="0032187E" w:rsidRDefault="00632109" w:rsidP="00195FF9">
            <w:pPr>
              <w:spacing w:line="320" w:lineRule="exact"/>
              <w:rPr>
                <w:rFonts w:ascii="標楷體" w:eastAsia="標楷體" w:hAnsi="標楷體"/>
                <w:szCs w:val="24"/>
              </w:rPr>
            </w:pPr>
          </w:p>
        </w:tc>
        <w:tc>
          <w:tcPr>
            <w:tcW w:w="1134" w:type="dxa"/>
            <w:tcBorders>
              <w:right w:val="double" w:sz="4" w:space="0" w:color="auto"/>
            </w:tcBorders>
            <w:vAlign w:val="center"/>
          </w:tcPr>
          <w:p w:rsidR="00632109" w:rsidRPr="0032187E" w:rsidRDefault="00632109" w:rsidP="008827A3">
            <w:pPr>
              <w:spacing w:line="320" w:lineRule="exact"/>
              <w:ind w:left="240" w:hangingChars="100" w:hanging="240"/>
              <w:jc w:val="center"/>
              <w:rPr>
                <w:rFonts w:ascii="標楷體" w:eastAsia="標楷體" w:hAnsi="標楷體"/>
                <w:szCs w:val="24"/>
              </w:rPr>
            </w:pPr>
            <w:r w:rsidRPr="0032187E">
              <w:rPr>
                <w:rFonts w:ascii="標楷體" w:eastAsia="標楷體" w:hAnsi="標楷體" w:hint="eastAsia"/>
                <w:szCs w:val="24"/>
              </w:rPr>
              <w:t>班級</w:t>
            </w:r>
          </w:p>
        </w:tc>
        <w:tc>
          <w:tcPr>
            <w:tcW w:w="3084" w:type="dxa"/>
            <w:tcBorders>
              <w:left w:val="double" w:sz="4" w:space="0" w:color="auto"/>
            </w:tcBorders>
            <w:vAlign w:val="center"/>
          </w:tcPr>
          <w:p w:rsidR="00632109" w:rsidRPr="0032187E" w:rsidRDefault="00632109" w:rsidP="008827A3">
            <w:pPr>
              <w:spacing w:line="320" w:lineRule="exact"/>
              <w:jc w:val="center"/>
              <w:rPr>
                <w:rFonts w:ascii="標楷體" w:eastAsia="標楷體" w:hAnsi="標楷體"/>
                <w:szCs w:val="24"/>
              </w:rPr>
            </w:pPr>
            <w:r w:rsidRPr="0032187E">
              <w:rPr>
                <w:rFonts w:ascii="標楷體" w:eastAsia="標楷體" w:hAnsi="標楷體"/>
                <w:szCs w:val="24"/>
              </w:rPr>
              <w:t xml:space="preserve">    </w:t>
            </w:r>
            <w:r w:rsidRPr="0032187E">
              <w:rPr>
                <w:rFonts w:ascii="標楷體" w:eastAsia="標楷體" w:hAnsi="標楷體" w:hint="eastAsia"/>
                <w:szCs w:val="24"/>
              </w:rPr>
              <w:t>年</w:t>
            </w:r>
            <w:r w:rsidRPr="0032187E">
              <w:rPr>
                <w:rFonts w:ascii="標楷體" w:eastAsia="標楷體" w:hAnsi="標楷體"/>
                <w:szCs w:val="24"/>
              </w:rPr>
              <w:t xml:space="preserve">       </w:t>
            </w:r>
            <w:r w:rsidRPr="0032187E">
              <w:rPr>
                <w:rFonts w:ascii="標楷體" w:eastAsia="標楷體" w:hAnsi="標楷體" w:hint="eastAsia"/>
                <w:szCs w:val="24"/>
              </w:rPr>
              <w:t>班</w:t>
            </w:r>
          </w:p>
        </w:tc>
      </w:tr>
      <w:tr w:rsidR="00632109" w:rsidRPr="0032187E" w:rsidTr="001972C4">
        <w:trPr>
          <w:trHeight w:val="640"/>
        </w:trPr>
        <w:tc>
          <w:tcPr>
            <w:tcW w:w="1446" w:type="dxa"/>
            <w:vAlign w:val="center"/>
          </w:tcPr>
          <w:p w:rsidR="00632109" w:rsidRPr="0032187E" w:rsidRDefault="00632109" w:rsidP="00195FF9">
            <w:pPr>
              <w:spacing w:line="320" w:lineRule="exact"/>
              <w:jc w:val="center"/>
              <w:rPr>
                <w:rFonts w:ascii="標楷體" w:eastAsia="標楷體" w:hAnsi="標楷體"/>
                <w:szCs w:val="24"/>
              </w:rPr>
            </w:pPr>
            <w:r w:rsidRPr="0032187E">
              <w:rPr>
                <w:rFonts w:ascii="標楷體" w:eastAsia="標楷體" w:hAnsi="標楷體" w:hint="eastAsia"/>
                <w:szCs w:val="24"/>
              </w:rPr>
              <w:t>學生姓名</w:t>
            </w:r>
          </w:p>
        </w:tc>
        <w:tc>
          <w:tcPr>
            <w:tcW w:w="3544" w:type="dxa"/>
            <w:tcBorders>
              <w:right w:val="double" w:sz="4" w:space="0" w:color="auto"/>
            </w:tcBorders>
            <w:vAlign w:val="center"/>
          </w:tcPr>
          <w:p w:rsidR="00632109" w:rsidRPr="0032187E" w:rsidRDefault="00632109" w:rsidP="00195FF9">
            <w:pPr>
              <w:spacing w:line="320" w:lineRule="exact"/>
              <w:rPr>
                <w:rFonts w:ascii="標楷體" w:eastAsia="標楷體" w:hAnsi="標楷體"/>
                <w:szCs w:val="24"/>
              </w:rPr>
            </w:pPr>
          </w:p>
        </w:tc>
        <w:tc>
          <w:tcPr>
            <w:tcW w:w="1134" w:type="dxa"/>
            <w:tcBorders>
              <w:left w:val="double" w:sz="4" w:space="0" w:color="auto"/>
              <w:right w:val="double" w:sz="4" w:space="0" w:color="auto"/>
            </w:tcBorders>
            <w:vAlign w:val="center"/>
          </w:tcPr>
          <w:p w:rsidR="00632109" w:rsidRPr="0032187E" w:rsidRDefault="00632109" w:rsidP="008827A3">
            <w:pPr>
              <w:spacing w:line="320" w:lineRule="exact"/>
              <w:ind w:left="240" w:hangingChars="100" w:hanging="240"/>
              <w:jc w:val="center"/>
              <w:rPr>
                <w:rFonts w:ascii="標楷體" w:eastAsia="標楷體" w:hAnsi="標楷體"/>
                <w:szCs w:val="24"/>
              </w:rPr>
            </w:pPr>
            <w:r w:rsidRPr="0032187E">
              <w:rPr>
                <w:rFonts w:ascii="標楷體" w:eastAsia="標楷體" w:hAnsi="標楷體" w:hint="eastAsia"/>
                <w:szCs w:val="24"/>
              </w:rPr>
              <w:t>班級</w:t>
            </w:r>
          </w:p>
        </w:tc>
        <w:tc>
          <w:tcPr>
            <w:tcW w:w="3084" w:type="dxa"/>
            <w:tcBorders>
              <w:left w:val="double" w:sz="4" w:space="0" w:color="auto"/>
            </w:tcBorders>
            <w:vAlign w:val="center"/>
          </w:tcPr>
          <w:p w:rsidR="00632109" w:rsidRPr="0032187E" w:rsidRDefault="00632109" w:rsidP="008827A3">
            <w:pPr>
              <w:spacing w:line="320" w:lineRule="exact"/>
              <w:jc w:val="center"/>
              <w:rPr>
                <w:rFonts w:ascii="標楷體" w:eastAsia="標楷體" w:hAnsi="標楷體"/>
                <w:szCs w:val="24"/>
              </w:rPr>
            </w:pPr>
            <w:r w:rsidRPr="0032187E">
              <w:rPr>
                <w:rFonts w:ascii="標楷體" w:eastAsia="標楷體" w:hAnsi="標楷體"/>
                <w:szCs w:val="24"/>
              </w:rPr>
              <w:t xml:space="preserve">    </w:t>
            </w:r>
            <w:r w:rsidRPr="0032187E">
              <w:rPr>
                <w:rFonts w:ascii="標楷體" w:eastAsia="標楷體" w:hAnsi="標楷體" w:hint="eastAsia"/>
                <w:szCs w:val="24"/>
              </w:rPr>
              <w:t>年</w:t>
            </w:r>
            <w:r w:rsidRPr="0032187E">
              <w:rPr>
                <w:rFonts w:ascii="標楷體" w:eastAsia="標楷體" w:hAnsi="標楷體"/>
                <w:szCs w:val="24"/>
              </w:rPr>
              <w:t xml:space="preserve">       </w:t>
            </w:r>
            <w:r w:rsidRPr="0032187E">
              <w:rPr>
                <w:rFonts w:ascii="標楷體" w:eastAsia="標楷體" w:hAnsi="標楷體" w:hint="eastAsia"/>
                <w:szCs w:val="24"/>
              </w:rPr>
              <w:t>班</w:t>
            </w:r>
          </w:p>
        </w:tc>
      </w:tr>
      <w:tr w:rsidR="00632109" w:rsidRPr="0032187E" w:rsidTr="001972C4">
        <w:trPr>
          <w:trHeight w:val="640"/>
        </w:trPr>
        <w:tc>
          <w:tcPr>
            <w:tcW w:w="1446" w:type="dxa"/>
            <w:vAlign w:val="center"/>
          </w:tcPr>
          <w:p w:rsidR="00632109" w:rsidRPr="0032187E" w:rsidRDefault="00632109" w:rsidP="00195FF9">
            <w:pPr>
              <w:spacing w:line="320" w:lineRule="exact"/>
              <w:jc w:val="center"/>
              <w:rPr>
                <w:rFonts w:ascii="標楷體" w:eastAsia="標楷體" w:hAnsi="標楷體"/>
                <w:szCs w:val="24"/>
              </w:rPr>
            </w:pPr>
            <w:r w:rsidRPr="0032187E">
              <w:rPr>
                <w:rFonts w:ascii="標楷體" w:eastAsia="標楷體" w:hAnsi="標楷體" w:hint="eastAsia"/>
                <w:szCs w:val="24"/>
              </w:rPr>
              <w:t>指導教師</w:t>
            </w:r>
          </w:p>
        </w:tc>
        <w:tc>
          <w:tcPr>
            <w:tcW w:w="3544" w:type="dxa"/>
            <w:tcBorders>
              <w:right w:val="double" w:sz="4" w:space="0" w:color="auto"/>
            </w:tcBorders>
            <w:vAlign w:val="center"/>
          </w:tcPr>
          <w:p w:rsidR="00632109" w:rsidRPr="0032187E" w:rsidRDefault="00632109" w:rsidP="00C41FD8">
            <w:pPr>
              <w:spacing w:line="320" w:lineRule="exact"/>
              <w:ind w:right="1800"/>
              <w:rPr>
                <w:rFonts w:ascii="標楷體" w:eastAsia="標楷體" w:hAnsi="標楷體"/>
                <w:szCs w:val="24"/>
              </w:rPr>
            </w:pPr>
            <w:r w:rsidRPr="0032187E">
              <w:rPr>
                <w:rFonts w:ascii="標楷體" w:eastAsia="標楷體" w:hAnsi="標楷體"/>
                <w:szCs w:val="24"/>
              </w:rPr>
              <w:t xml:space="preserve">                                              </w:t>
            </w:r>
          </w:p>
          <w:p w:rsidR="00632109" w:rsidRPr="0032187E" w:rsidRDefault="00632109" w:rsidP="001972C4">
            <w:pPr>
              <w:spacing w:line="320" w:lineRule="exact"/>
              <w:ind w:right="1800"/>
              <w:rPr>
                <w:rFonts w:ascii="標楷體" w:eastAsia="標楷體" w:hAnsi="標楷體"/>
                <w:szCs w:val="24"/>
              </w:rPr>
            </w:pPr>
            <w:r w:rsidRPr="0032187E">
              <w:rPr>
                <w:rFonts w:ascii="標楷體" w:eastAsia="標楷體" w:hAnsi="標楷體"/>
                <w:szCs w:val="24"/>
              </w:rPr>
              <w:t xml:space="preserve">                           </w:t>
            </w:r>
          </w:p>
        </w:tc>
        <w:tc>
          <w:tcPr>
            <w:tcW w:w="1134" w:type="dxa"/>
            <w:tcBorders>
              <w:left w:val="double" w:sz="4" w:space="0" w:color="auto"/>
              <w:right w:val="double" w:sz="4" w:space="0" w:color="auto"/>
            </w:tcBorders>
            <w:vAlign w:val="center"/>
          </w:tcPr>
          <w:p w:rsidR="00632109" w:rsidRPr="0032187E" w:rsidRDefault="00632109" w:rsidP="00C41FD8">
            <w:pPr>
              <w:spacing w:line="320" w:lineRule="exact"/>
              <w:jc w:val="center"/>
              <w:rPr>
                <w:rFonts w:ascii="標楷體" w:eastAsia="標楷體" w:hAnsi="標楷體"/>
                <w:szCs w:val="24"/>
              </w:rPr>
            </w:pPr>
            <w:r w:rsidRPr="0032187E">
              <w:rPr>
                <w:rFonts w:ascii="標楷體" w:eastAsia="標楷體" w:hAnsi="標楷體" w:hint="eastAsia"/>
                <w:szCs w:val="24"/>
              </w:rPr>
              <w:t>手機</w:t>
            </w:r>
          </w:p>
          <w:p w:rsidR="00632109" w:rsidRPr="0032187E" w:rsidRDefault="00632109" w:rsidP="00C41FD8">
            <w:pPr>
              <w:spacing w:line="320" w:lineRule="exact"/>
              <w:jc w:val="center"/>
              <w:rPr>
                <w:rFonts w:ascii="標楷體" w:eastAsia="標楷體" w:hAnsi="標楷體"/>
                <w:szCs w:val="24"/>
              </w:rPr>
            </w:pPr>
            <w:r w:rsidRPr="0032187E">
              <w:rPr>
                <w:rFonts w:ascii="標楷體" w:eastAsia="標楷體" w:hAnsi="標楷體" w:hint="eastAsia"/>
                <w:szCs w:val="24"/>
              </w:rPr>
              <w:t>號碼</w:t>
            </w:r>
          </w:p>
        </w:tc>
        <w:tc>
          <w:tcPr>
            <w:tcW w:w="3084" w:type="dxa"/>
            <w:tcBorders>
              <w:left w:val="double" w:sz="4" w:space="0" w:color="auto"/>
            </w:tcBorders>
            <w:vAlign w:val="center"/>
          </w:tcPr>
          <w:p w:rsidR="00632109" w:rsidRPr="0032187E" w:rsidRDefault="00632109" w:rsidP="00C41FD8">
            <w:pPr>
              <w:spacing w:line="320" w:lineRule="exact"/>
              <w:ind w:right="1800"/>
              <w:rPr>
                <w:rFonts w:ascii="標楷體" w:eastAsia="標楷體" w:hAnsi="標楷體"/>
                <w:szCs w:val="24"/>
              </w:rPr>
            </w:pPr>
          </w:p>
        </w:tc>
      </w:tr>
      <w:tr w:rsidR="00632109" w:rsidRPr="0032187E" w:rsidTr="001972C4">
        <w:trPr>
          <w:trHeight w:val="640"/>
        </w:trPr>
        <w:tc>
          <w:tcPr>
            <w:tcW w:w="1446" w:type="dxa"/>
            <w:tcBorders>
              <w:bottom w:val="double" w:sz="6" w:space="0" w:color="000000"/>
              <w:right w:val="single" w:sz="6" w:space="0" w:color="000000"/>
            </w:tcBorders>
            <w:vAlign w:val="center"/>
          </w:tcPr>
          <w:p w:rsidR="00632109" w:rsidRPr="0032187E" w:rsidRDefault="00632109" w:rsidP="00D819F5">
            <w:pPr>
              <w:spacing w:line="320" w:lineRule="exact"/>
              <w:jc w:val="center"/>
              <w:rPr>
                <w:rFonts w:ascii="標楷體" w:eastAsia="標楷體" w:hAnsi="標楷體"/>
                <w:szCs w:val="24"/>
              </w:rPr>
            </w:pPr>
            <w:r w:rsidRPr="0032187E">
              <w:rPr>
                <w:rFonts w:ascii="標楷體" w:eastAsia="標楷體" w:hAnsi="標楷體" w:hint="eastAsia"/>
                <w:szCs w:val="24"/>
              </w:rPr>
              <w:t>指導教師</w:t>
            </w:r>
          </w:p>
        </w:tc>
        <w:tc>
          <w:tcPr>
            <w:tcW w:w="3544" w:type="dxa"/>
            <w:tcBorders>
              <w:bottom w:val="double" w:sz="6" w:space="0" w:color="000000"/>
              <w:right w:val="double" w:sz="4" w:space="0" w:color="auto"/>
            </w:tcBorders>
            <w:vAlign w:val="center"/>
          </w:tcPr>
          <w:p w:rsidR="00632109" w:rsidRPr="0032187E" w:rsidRDefault="00632109" w:rsidP="001972C4">
            <w:pPr>
              <w:spacing w:line="320" w:lineRule="exact"/>
              <w:ind w:right="1800"/>
              <w:rPr>
                <w:rFonts w:ascii="標楷體" w:eastAsia="標楷體" w:hAnsi="標楷體"/>
                <w:szCs w:val="24"/>
              </w:rPr>
            </w:pPr>
            <w:r w:rsidRPr="0032187E">
              <w:rPr>
                <w:rFonts w:ascii="標楷體" w:eastAsia="標楷體" w:hAnsi="標楷體"/>
                <w:szCs w:val="24"/>
              </w:rPr>
              <w:t xml:space="preserve">                         </w:t>
            </w:r>
          </w:p>
        </w:tc>
        <w:tc>
          <w:tcPr>
            <w:tcW w:w="1134" w:type="dxa"/>
            <w:tcBorders>
              <w:left w:val="double" w:sz="4" w:space="0" w:color="auto"/>
              <w:bottom w:val="double" w:sz="6" w:space="0" w:color="000000"/>
              <w:right w:val="double" w:sz="4" w:space="0" w:color="auto"/>
            </w:tcBorders>
            <w:vAlign w:val="center"/>
          </w:tcPr>
          <w:p w:rsidR="00632109" w:rsidRPr="0032187E" w:rsidRDefault="00632109" w:rsidP="00855324">
            <w:pPr>
              <w:spacing w:line="320" w:lineRule="exact"/>
              <w:jc w:val="center"/>
              <w:rPr>
                <w:rFonts w:ascii="標楷體" w:eastAsia="標楷體" w:hAnsi="標楷體"/>
                <w:szCs w:val="24"/>
              </w:rPr>
            </w:pPr>
            <w:r w:rsidRPr="0032187E">
              <w:rPr>
                <w:rFonts w:ascii="標楷體" w:eastAsia="標楷體" w:hAnsi="標楷體" w:hint="eastAsia"/>
                <w:szCs w:val="24"/>
              </w:rPr>
              <w:t>手機</w:t>
            </w:r>
          </w:p>
          <w:p w:rsidR="00632109" w:rsidRPr="0032187E" w:rsidRDefault="00632109" w:rsidP="00855324">
            <w:pPr>
              <w:spacing w:line="320" w:lineRule="exact"/>
              <w:jc w:val="center"/>
              <w:rPr>
                <w:rFonts w:ascii="標楷體" w:eastAsia="標楷體" w:hAnsi="標楷體"/>
                <w:szCs w:val="24"/>
              </w:rPr>
            </w:pPr>
            <w:r w:rsidRPr="0032187E">
              <w:rPr>
                <w:rFonts w:ascii="標楷體" w:eastAsia="標楷體" w:hAnsi="標楷體" w:hint="eastAsia"/>
                <w:szCs w:val="24"/>
              </w:rPr>
              <w:t>號碼</w:t>
            </w:r>
          </w:p>
        </w:tc>
        <w:tc>
          <w:tcPr>
            <w:tcW w:w="3084" w:type="dxa"/>
            <w:tcBorders>
              <w:left w:val="double" w:sz="4" w:space="0" w:color="auto"/>
              <w:bottom w:val="double" w:sz="6" w:space="0" w:color="000000"/>
            </w:tcBorders>
            <w:vAlign w:val="center"/>
          </w:tcPr>
          <w:p w:rsidR="00632109" w:rsidRPr="0032187E" w:rsidRDefault="00632109" w:rsidP="00C41FD8">
            <w:pPr>
              <w:spacing w:line="320" w:lineRule="exact"/>
              <w:ind w:right="1800"/>
              <w:rPr>
                <w:rFonts w:ascii="標楷體" w:eastAsia="標楷體" w:hAnsi="標楷體"/>
                <w:szCs w:val="24"/>
              </w:rPr>
            </w:pPr>
          </w:p>
        </w:tc>
      </w:tr>
    </w:tbl>
    <w:p w:rsidR="00632109" w:rsidRPr="0032187E" w:rsidRDefault="00632109" w:rsidP="00FA3FE4">
      <w:pPr>
        <w:rPr>
          <w:rFonts w:ascii="標楷體" w:eastAsia="標楷體" w:hAnsi="標楷體"/>
          <w:sz w:val="28"/>
          <w:szCs w:val="28"/>
        </w:rPr>
      </w:pPr>
      <w:r w:rsidRPr="0032187E">
        <w:rPr>
          <w:rFonts w:ascii="標楷體" w:eastAsia="標楷體" w:hAnsi="標楷體"/>
          <w:sz w:val="28"/>
          <w:szCs w:val="28"/>
        </w:rPr>
        <w:t xml:space="preserve">TO 072 </w:t>
      </w:r>
      <w:r w:rsidRPr="0032187E">
        <w:rPr>
          <w:rFonts w:ascii="標楷體" w:eastAsia="標楷體" w:hAnsi="標楷體" w:hint="eastAsia"/>
          <w:sz w:val="28"/>
          <w:szCs w:val="28"/>
        </w:rPr>
        <w:t>玉成國小學</w:t>
      </w:r>
      <w:proofErr w:type="gramStart"/>
      <w:r w:rsidRPr="0032187E">
        <w:rPr>
          <w:rFonts w:ascii="標楷體" w:eastAsia="標楷體" w:hAnsi="標楷體" w:hint="eastAsia"/>
          <w:sz w:val="28"/>
          <w:szCs w:val="28"/>
        </w:rPr>
        <w:t>務</w:t>
      </w:r>
      <w:proofErr w:type="gramEnd"/>
      <w:r w:rsidRPr="0032187E">
        <w:rPr>
          <w:rFonts w:ascii="標楷體" w:eastAsia="標楷體" w:hAnsi="標楷體" w:hint="eastAsia"/>
          <w:sz w:val="28"/>
          <w:szCs w:val="28"/>
        </w:rPr>
        <w:t>處「小小設計家甄選小組」收</w:t>
      </w:r>
    </w:p>
    <w:p w:rsidR="00632109" w:rsidRPr="0032187E" w:rsidRDefault="00632109">
      <w:pPr>
        <w:widowControl/>
        <w:rPr>
          <w:rFonts w:ascii="標楷體" w:eastAsia="標楷體" w:hAnsi="標楷體"/>
          <w:sz w:val="36"/>
          <w:szCs w:val="36"/>
        </w:rPr>
      </w:pPr>
      <w:r w:rsidRPr="0032187E">
        <w:rPr>
          <w:rFonts w:ascii="標楷體" w:eastAsia="標楷體" w:hAnsi="標楷體"/>
          <w:sz w:val="36"/>
          <w:szCs w:val="36"/>
        </w:rPr>
        <w:br w:type="page"/>
      </w:r>
    </w:p>
    <w:p w:rsidR="00632109" w:rsidRPr="0032187E" w:rsidRDefault="00632109" w:rsidP="00666D7D">
      <w:pPr>
        <w:jc w:val="center"/>
        <w:rPr>
          <w:rFonts w:ascii="標楷體" w:eastAsia="標楷體" w:hAnsi="標楷體"/>
          <w:sz w:val="36"/>
          <w:szCs w:val="36"/>
        </w:rPr>
      </w:pPr>
      <w:r w:rsidRPr="0032187E">
        <w:rPr>
          <w:rFonts w:ascii="標楷體" w:eastAsia="標楷體" w:hAnsi="標楷體"/>
          <w:sz w:val="36"/>
          <w:szCs w:val="36"/>
        </w:rPr>
        <w:t>2013</w:t>
      </w:r>
      <w:proofErr w:type="gramStart"/>
      <w:r w:rsidRPr="0032187E">
        <w:rPr>
          <w:rFonts w:ascii="標楷體" w:eastAsia="標楷體" w:hAnsi="標楷體" w:hint="eastAsia"/>
          <w:sz w:val="36"/>
          <w:szCs w:val="36"/>
        </w:rPr>
        <w:t>臺</w:t>
      </w:r>
      <w:proofErr w:type="gramEnd"/>
      <w:r w:rsidRPr="0032187E">
        <w:rPr>
          <w:rFonts w:ascii="標楷體" w:eastAsia="標楷體" w:hAnsi="標楷體" w:hint="eastAsia"/>
          <w:sz w:val="36"/>
          <w:szCs w:val="36"/>
        </w:rPr>
        <w:t>北兒童月系列活動</w:t>
      </w:r>
    </w:p>
    <w:p w:rsidR="00632109" w:rsidRPr="0032187E" w:rsidRDefault="00632109" w:rsidP="00666D7D">
      <w:pPr>
        <w:jc w:val="center"/>
        <w:rPr>
          <w:rFonts w:ascii="標楷體" w:eastAsia="標楷體" w:hAnsi="標楷體"/>
          <w:bCs/>
          <w:sz w:val="36"/>
          <w:szCs w:val="36"/>
        </w:rPr>
      </w:pPr>
      <w:r w:rsidRPr="0032187E">
        <w:rPr>
          <w:rFonts w:ascii="標楷體" w:eastAsia="標楷體" w:hAnsi="標楷體" w:hint="eastAsia"/>
          <w:bCs/>
          <w:sz w:val="36"/>
          <w:szCs w:val="36"/>
        </w:rPr>
        <w:t>「小小設計家」甄選比賽參賽統計表</w:t>
      </w:r>
    </w:p>
    <w:p w:rsidR="00632109" w:rsidRPr="0032187E" w:rsidRDefault="00632109" w:rsidP="00666D7D">
      <w:pPr>
        <w:jc w:val="center"/>
        <w:rPr>
          <w:rFonts w:ascii="標楷體" w:eastAsia="標楷體" w:hAnsi="標楷體"/>
          <w:bCs/>
          <w:sz w:val="36"/>
          <w:szCs w:val="36"/>
        </w:rPr>
      </w:pPr>
    </w:p>
    <w:p w:rsidR="00632109" w:rsidRPr="0032187E" w:rsidRDefault="00632109" w:rsidP="00666D7D">
      <w:pPr>
        <w:jc w:val="center"/>
        <w:rPr>
          <w:rFonts w:ascii="標楷體" w:eastAsia="標楷體" w:hAnsi="標楷體"/>
          <w:bCs/>
          <w:sz w:val="36"/>
          <w:szCs w:val="36"/>
        </w:rPr>
      </w:pPr>
      <w:r w:rsidRPr="0032187E">
        <w:rPr>
          <w:rFonts w:ascii="標楷體" w:eastAsia="標楷體" w:hAnsi="標楷體" w:hint="eastAsia"/>
          <w:bCs/>
          <w:sz w:val="36"/>
          <w:szCs w:val="36"/>
        </w:rPr>
        <w:t>學校名稱</w:t>
      </w:r>
      <w:r w:rsidRPr="0032187E">
        <w:rPr>
          <w:rFonts w:ascii="標楷體" w:eastAsia="標楷體" w:hAnsi="標楷體"/>
          <w:bCs/>
          <w:sz w:val="36"/>
          <w:szCs w:val="36"/>
        </w:rPr>
        <w:t>:_______________</w:t>
      </w:r>
      <w:r w:rsidRPr="0032187E">
        <w:rPr>
          <w:rFonts w:ascii="標楷體" w:eastAsia="標楷體" w:hAnsi="標楷體" w:hint="eastAsia"/>
          <w:bCs/>
          <w:sz w:val="36"/>
          <w:szCs w:val="36"/>
        </w:rPr>
        <w:t>國小</w:t>
      </w:r>
    </w:p>
    <w:p w:rsidR="00632109" w:rsidRPr="0032187E" w:rsidRDefault="00632109" w:rsidP="00FA3FE4">
      <w:pPr>
        <w:jc w:val="center"/>
        <w:rPr>
          <w:rFonts w:ascii="標楷體" w:eastAsia="標楷體" w:hAnsi="標楷體"/>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1"/>
        <w:gridCol w:w="3232"/>
      </w:tblGrid>
      <w:tr w:rsidR="00632109" w:rsidRPr="0032187E" w:rsidTr="008A7C7C">
        <w:trPr>
          <w:jc w:val="center"/>
        </w:trPr>
        <w:tc>
          <w:tcPr>
            <w:tcW w:w="3231" w:type="dxa"/>
          </w:tcPr>
          <w:p w:rsidR="00632109" w:rsidRPr="0032187E" w:rsidRDefault="00632109" w:rsidP="008A7C7C">
            <w:pPr>
              <w:jc w:val="center"/>
              <w:rPr>
                <w:rFonts w:ascii="標楷體" w:eastAsia="標楷體" w:hAnsi="標楷體"/>
                <w:b/>
                <w:sz w:val="32"/>
                <w:szCs w:val="32"/>
              </w:rPr>
            </w:pPr>
            <w:ins w:id="99" w:author="USER" w:date="2013-01-10T17:54:00Z">
              <w:r w:rsidRPr="0032187E">
                <w:rPr>
                  <w:rFonts w:ascii="標楷體" w:eastAsia="標楷體" w:hAnsi="標楷體" w:hint="eastAsia"/>
                  <w:b/>
                  <w:sz w:val="32"/>
                  <w:szCs w:val="32"/>
                </w:rPr>
                <w:t>校內</w:t>
              </w:r>
            </w:ins>
            <w:r w:rsidRPr="0032187E">
              <w:rPr>
                <w:rFonts w:ascii="標楷體" w:eastAsia="標楷體" w:hAnsi="標楷體" w:hint="eastAsia"/>
                <w:b/>
                <w:sz w:val="32"/>
                <w:szCs w:val="32"/>
              </w:rPr>
              <w:t>報名參加件數</w:t>
            </w:r>
          </w:p>
        </w:tc>
        <w:tc>
          <w:tcPr>
            <w:tcW w:w="3232" w:type="dxa"/>
          </w:tcPr>
          <w:p w:rsidR="00632109" w:rsidRPr="0032187E" w:rsidRDefault="00632109" w:rsidP="008A7C7C">
            <w:pPr>
              <w:jc w:val="center"/>
              <w:rPr>
                <w:rFonts w:ascii="標楷體" w:eastAsia="標楷體" w:hAnsi="標楷體"/>
                <w:b/>
                <w:sz w:val="32"/>
                <w:szCs w:val="32"/>
              </w:rPr>
            </w:pPr>
            <w:r w:rsidRPr="0032187E">
              <w:rPr>
                <w:rFonts w:ascii="標楷體" w:eastAsia="標楷體" w:hAnsi="標楷體" w:hint="eastAsia"/>
                <w:b/>
                <w:sz w:val="32"/>
                <w:szCs w:val="32"/>
              </w:rPr>
              <w:t>□個人組</w:t>
            </w:r>
            <w:r w:rsidRPr="0032187E">
              <w:rPr>
                <w:rFonts w:ascii="標楷體" w:eastAsia="標楷體" w:hAnsi="標楷體"/>
                <w:b/>
                <w:sz w:val="32"/>
                <w:szCs w:val="32"/>
                <w:u w:val="single"/>
              </w:rPr>
              <w:t xml:space="preserve">   </w:t>
            </w:r>
            <w:r w:rsidRPr="0032187E">
              <w:rPr>
                <w:rFonts w:ascii="標楷體" w:eastAsia="標楷體" w:hAnsi="標楷體" w:hint="eastAsia"/>
                <w:b/>
                <w:sz w:val="32"/>
                <w:szCs w:val="32"/>
              </w:rPr>
              <w:t>件</w:t>
            </w:r>
          </w:p>
          <w:p w:rsidR="00632109" w:rsidRPr="0032187E" w:rsidRDefault="00632109" w:rsidP="008A7C7C">
            <w:pPr>
              <w:jc w:val="center"/>
              <w:rPr>
                <w:rFonts w:ascii="標楷體" w:eastAsia="標楷體" w:hAnsi="標楷體"/>
                <w:b/>
                <w:sz w:val="32"/>
                <w:szCs w:val="32"/>
              </w:rPr>
            </w:pPr>
            <w:r w:rsidRPr="0032187E">
              <w:rPr>
                <w:rFonts w:ascii="標楷體" w:eastAsia="標楷體" w:hAnsi="標楷體" w:hint="eastAsia"/>
                <w:b/>
                <w:sz w:val="32"/>
                <w:szCs w:val="32"/>
              </w:rPr>
              <w:t>□團體組</w:t>
            </w:r>
            <w:r w:rsidRPr="0032187E">
              <w:rPr>
                <w:rFonts w:ascii="標楷體" w:eastAsia="標楷體" w:hAnsi="標楷體"/>
                <w:b/>
                <w:sz w:val="32"/>
                <w:szCs w:val="32"/>
                <w:u w:val="single"/>
              </w:rPr>
              <w:t xml:space="preserve">   </w:t>
            </w:r>
            <w:r w:rsidRPr="0032187E">
              <w:rPr>
                <w:rFonts w:ascii="標楷體" w:eastAsia="標楷體" w:hAnsi="標楷體" w:hint="eastAsia"/>
                <w:b/>
                <w:sz w:val="32"/>
                <w:szCs w:val="32"/>
              </w:rPr>
              <w:t>件</w:t>
            </w:r>
          </w:p>
        </w:tc>
      </w:tr>
      <w:tr w:rsidR="00632109" w:rsidRPr="0032187E" w:rsidTr="008A7C7C">
        <w:trPr>
          <w:jc w:val="center"/>
        </w:trPr>
        <w:tc>
          <w:tcPr>
            <w:tcW w:w="3231" w:type="dxa"/>
          </w:tcPr>
          <w:p w:rsidR="00632109" w:rsidRPr="0032187E" w:rsidRDefault="00632109" w:rsidP="008A7C7C">
            <w:pPr>
              <w:jc w:val="center"/>
              <w:rPr>
                <w:rFonts w:ascii="標楷體" w:eastAsia="標楷體" w:hAnsi="標楷體"/>
                <w:b/>
                <w:sz w:val="32"/>
                <w:szCs w:val="32"/>
              </w:rPr>
            </w:pPr>
            <w:r w:rsidRPr="0032187E">
              <w:rPr>
                <w:rFonts w:ascii="標楷體" w:eastAsia="標楷體" w:hAnsi="標楷體" w:hint="eastAsia"/>
                <w:b/>
                <w:sz w:val="32"/>
                <w:szCs w:val="32"/>
              </w:rPr>
              <w:t>擇優參賽件數</w:t>
            </w:r>
          </w:p>
        </w:tc>
        <w:tc>
          <w:tcPr>
            <w:tcW w:w="3232" w:type="dxa"/>
          </w:tcPr>
          <w:p w:rsidR="00632109" w:rsidRPr="0032187E" w:rsidRDefault="00632109" w:rsidP="008A7C7C">
            <w:pPr>
              <w:jc w:val="center"/>
              <w:rPr>
                <w:rFonts w:ascii="標楷體" w:eastAsia="標楷體" w:hAnsi="標楷體"/>
                <w:b/>
                <w:sz w:val="32"/>
                <w:szCs w:val="32"/>
              </w:rPr>
            </w:pPr>
            <w:r w:rsidRPr="0032187E">
              <w:rPr>
                <w:rFonts w:ascii="標楷體" w:eastAsia="標楷體" w:hAnsi="標楷體" w:hint="eastAsia"/>
                <w:b/>
                <w:sz w:val="32"/>
                <w:szCs w:val="32"/>
              </w:rPr>
              <w:t>□個人組</w:t>
            </w:r>
            <w:r w:rsidRPr="0032187E">
              <w:rPr>
                <w:rFonts w:ascii="標楷體" w:eastAsia="標楷體" w:hAnsi="標楷體"/>
                <w:b/>
                <w:sz w:val="32"/>
                <w:szCs w:val="32"/>
                <w:u w:val="single"/>
              </w:rPr>
              <w:t xml:space="preserve">   </w:t>
            </w:r>
            <w:r w:rsidRPr="0032187E">
              <w:rPr>
                <w:rFonts w:ascii="標楷體" w:eastAsia="標楷體" w:hAnsi="標楷體" w:hint="eastAsia"/>
                <w:b/>
                <w:sz w:val="32"/>
                <w:szCs w:val="32"/>
              </w:rPr>
              <w:t>件</w:t>
            </w:r>
          </w:p>
          <w:p w:rsidR="00632109" w:rsidRPr="0032187E" w:rsidRDefault="00632109" w:rsidP="008A7C7C">
            <w:pPr>
              <w:jc w:val="center"/>
              <w:rPr>
                <w:rFonts w:ascii="標楷體" w:eastAsia="標楷體" w:hAnsi="標楷體"/>
                <w:b/>
                <w:sz w:val="32"/>
                <w:szCs w:val="32"/>
              </w:rPr>
            </w:pPr>
            <w:r w:rsidRPr="0032187E">
              <w:rPr>
                <w:rFonts w:ascii="標楷體" w:eastAsia="標楷體" w:hAnsi="標楷體" w:hint="eastAsia"/>
                <w:b/>
                <w:sz w:val="32"/>
                <w:szCs w:val="32"/>
              </w:rPr>
              <w:t>□團體組</w:t>
            </w:r>
            <w:r w:rsidRPr="0032187E">
              <w:rPr>
                <w:rFonts w:ascii="標楷體" w:eastAsia="標楷體" w:hAnsi="標楷體"/>
                <w:b/>
                <w:sz w:val="32"/>
                <w:szCs w:val="32"/>
                <w:u w:val="single"/>
              </w:rPr>
              <w:t xml:space="preserve">   </w:t>
            </w:r>
            <w:r w:rsidRPr="0032187E">
              <w:rPr>
                <w:rFonts w:ascii="標楷體" w:eastAsia="標楷體" w:hAnsi="標楷體" w:hint="eastAsia"/>
                <w:b/>
                <w:sz w:val="32"/>
                <w:szCs w:val="32"/>
              </w:rPr>
              <w:t>件</w:t>
            </w:r>
          </w:p>
        </w:tc>
      </w:tr>
      <w:tr w:rsidR="00632109" w:rsidRPr="0032187E" w:rsidTr="008A7C7C">
        <w:trPr>
          <w:jc w:val="center"/>
        </w:trPr>
        <w:tc>
          <w:tcPr>
            <w:tcW w:w="3231" w:type="dxa"/>
          </w:tcPr>
          <w:p w:rsidR="00632109" w:rsidRPr="0032187E" w:rsidRDefault="00632109" w:rsidP="008A7C7C">
            <w:pPr>
              <w:jc w:val="center"/>
              <w:rPr>
                <w:rFonts w:ascii="標楷體" w:eastAsia="標楷體" w:hAnsi="標楷體"/>
                <w:b/>
                <w:sz w:val="32"/>
                <w:szCs w:val="32"/>
              </w:rPr>
            </w:pPr>
          </w:p>
          <w:p w:rsidR="00632109" w:rsidRPr="0032187E" w:rsidRDefault="00632109" w:rsidP="008A7C7C">
            <w:pPr>
              <w:jc w:val="center"/>
              <w:rPr>
                <w:rFonts w:ascii="標楷體" w:eastAsia="標楷體" w:hAnsi="標楷體"/>
                <w:b/>
                <w:sz w:val="32"/>
                <w:szCs w:val="32"/>
              </w:rPr>
            </w:pPr>
            <w:r w:rsidRPr="0032187E">
              <w:rPr>
                <w:rFonts w:ascii="標楷體" w:eastAsia="標楷體" w:hAnsi="標楷體" w:hint="eastAsia"/>
                <w:b/>
                <w:sz w:val="32"/>
                <w:szCs w:val="32"/>
              </w:rPr>
              <w:t>合計</w:t>
            </w:r>
          </w:p>
          <w:p w:rsidR="00632109" w:rsidRPr="0032187E" w:rsidRDefault="00632109" w:rsidP="008A7C7C">
            <w:pPr>
              <w:jc w:val="center"/>
              <w:rPr>
                <w:rFonts w:ascii="標楷體" w:eastAsia="標楷體" w:hAnsi="標楷體"/>
                <w:b/>
                <w:sz w:val="32"/>
                <w:szCs w:val="32"/>
              </w:rPr>
            </w:pPr>
          </w:p>
        </w:tc>
        <w:tc>
          <w:tcPr>
            <w:tcW w:w="3232" w:type="dxa"/>
          </w:tcPr>
          <w:p w:rsidR="00632109" w:rsidRPr="0032187E" w:rsidRDefault="00632109" w:rsidP="008A7C7C">
            <w:pPr>
              <w:jc w:val="center"/>
              <w:rPr>
                <w:rFonts w:ascii="標楷體" w:eastAsia="標楷體" w:hAnsi="標楷體"/>
                <w:b/>
                <w:sz w:val="32"/>
                <w:szCs w:val="32"/>
              </w:rPr>
            </w:pPr>
          </w:p>
          <w:p w:rsidR="00632109" w:rsidRPr="0032187E" w:rsidRDefault="00632109" w:rsidP="008A7C7C">
            <w:pPr>
              <w:ind w:right="640"/>
              <w:jc w:val="right"/>
              <w:rPr>
                <w:rFonts w:ascii="標楷體" w:eastAsia="標楷體" w:hAnsi="標楷體"/>
                <w:b/>
                <w:sz w:val="32"/>
                <w:szCs w:val="32"/>
              </w:rPr>
            </w:pPr>
            <w:r w:rsidRPr="0032187E">
              <w:rPr>
                <w:rFonts w:ascii="標楷體" w:eastAsia="標楷體" w:hAnsi="標楷體" w:hint="eastAsia"/>
                <w:b/>
                <w:sz w:val="32"/>
                <w:szCs w:val="32"/>
              </w:rPr>
              <w:t>件</w:t>
            </w:r>
          </w:p>
        </w:tc>
      </w:tr>
    </w:tbl>
    <w:p w:rsidR="00632109" w:rsidRPr="0032187E" w:rsidRDefault="00632109" w:rsidP="00704D8A">
      <w:pPr>
        <w:jc w:val="center"/>
        <w:rPr>
          <w:rFonts w:ascii="標楷體" w:eastAsia="標楷體" w:hAnsi="標楷體"/>
          <w:szCs w:val="24"/>
        </w:rPr>
      </w:pPr>
      <w:r w:rsidRPr="0032187E">
        <w:rPr>
          <w:rFonts w:ascii="標楷體" w:eastAsia="標楷體" w:hAnsi="標楷體" w:hint="eastAsia"/>
          <w:bCs/>
          <w:szCs w:val="24"/>
        </w:rPr>
        <w:t>備註</w:t>
      </w:r>
      <w:r w:rsidRPr="0032187E">
        <w:rPr>
          <w:rFonts w:ascii="標楷體" w:eastAsia="標楷體" w:hAnsi="標楷體"/>
          <w:bCs/>
          <w:szCs w:val="24"/>
        </w:rPr>
        <w:t>:</w:t>
      </w:r>
      <w:r w:rsidRPr="0032187E">
        <w:rPr>
          <w:rFonts w:ascii="標楷體" w:eastAsia="標楷體" w:hAnsi="標楷體" w:hint="eastAsia"/>
          <w:bCs/>
          <w:szCs w:val="24"/>
        </w:rPr>
        <w:t>各校</w:t>
      </w:r>
      <w:r w:rsidRPr="0032187E">
        <w:rPr>
          <w:rFonts w:ascii="標楷體" w:eastAsia="標楷體" w:hAnsi="標楷體" w:hint="eastAsia"/>
          <w:szCs w:val="24"/>
        </w:rPr>
        <w:t>經校內初選後，各組擇優</w:t>
      </w:r>
      <w:r w:rsidRPr="0032187E">
        <w:rPr>
          <w:rFonts w:ascii="標楷體" w:eastAsia="標楷體" w:hAnsi="標楷體" w:hint="eastAsia"/>
          <w:szCs w:val="24"/>
          <w:shd w:val="pct15" w:color="auto" w:fill="FFFFFF"/>
        </w:rPr>
        <w:t>至多五隊</w:t>
      </w:r>
      <w:r w:rsidRPr="0032187E">
        <w:rPr>
          <w:rFonts w:ascii="標楷體" w:eastAsia="標楷體" w:hAnsi="標楷體" w:hint="eastAsia"/>
          <w:szCs w:val="24"/>
        </w:rPr>
        <w:t>參加。</w:t>
      </w:r>
    </w:p>
    <w:p w:rsidR="00632109" w:rsidRPr="0032187E" w:rsidRDefault="00632109" w:rsidP="00FA3FE4">
      <w:pPr>
        <w:rPr>
          <w:rFonts w:ascii="標楷體" w:eastAsia="標楷體" w:hAnsi="標楷體"/>
          <w:bCs/>
          <w:sz w:val="28"/>
          <w:szCs w:val="28"/>
        </w:rPr>
      </w:pPr>
    </w:p>
    <w:p w:rsidR="00632109" w:rsidRPr="0032187E" w:rsidRDefault="00632109" w:rsidP="00FA3FE4">
      <w:pPr>
        <w:rPr>
          <w:rFonts w:ascii="標楷體" w:eastAsia="標楷體" w:hAnsi="標楷體"/>
          <w:bCs/>
          <w:sz w:val="28"/>
          <w:szCs w:val="28"/>
        </w:rPr>
      </w:pPr>
    </w:p>
    <w:p w:rsidR="00632109" w:rsidRPr="0032187E" w:rsidRDefault="00632109" w:rsidP="009A14F3">
      <w:pPr>
        <w:spacing w:line="200" w:lineRule="atLeast"/>
        <w:rPr>
          <w:rFonts w:ascii="標楷體" w:eastAsia="標楷體" w:hAnsi="標楷體"/>
          <w:bCs/>
          <w:sz w:val="28"/>
          <w:szCs w:val="28"/>
        </w:rPr>
      </w:pPr>
      <w:r w:rsidRPr="0032187E">
        <w:rPr>
          <w:rFonts w:ascii="標楷體" w:eastAsia="標楷體" w:hAnsi="標楷體"/>
          <w:bCs/>
          <w:sz w:val="28"/>
          <w:szCs w:val="28"/>
        </w:rPr>
        <w:t xml:space="preserve">    </w:t>
      </w:r>
      <w:r w:rsidRPr="0032187E">
        <w:rPr>
          <w:rFonts w:ascii="標楷體" w:eastAsia="標楷體" w:hAnsi="標楷體" w:hint="eastAsia"/>
          <w:bCs/>
          <w:sz w:val="28"/>
          <w:szCs w:val="28"/>
        </w:rPr>
        <w:t>承辦人：</w:t>
      </w:r>
      <w:r w:rsidRPr="0032187E">
        <w:rPr>
          <w:rFonts w:ascii="標楷體" w:eastAsia="標楷體" w:hAnsi="標楷體"/>
          <w:bCs/>
          <w:sz w:val="28"/>
          <w:szCs w:val="28"/>
        </w:rPr>
        <w:t xml:space="preserve">                  </w:t>
      </w:r>
      <w:r w:rsidRPr="0032187E">
        <w:rPr>
          <w:rFonts w:ascii="標楷體" w:eastAsia="標楷體" w:hAnsi="標楷體" w:hint="eastAsia"/>
          <w:bCs/>
          <w:sz w:val="28"/>
          <w:szCs w:val="28"/>
        </w:rPr>
        <w:t>主任：</w:t>
      </w:r>
      <w:r w:rsidRPr="0032187E">
        <w:rPr>
          <w:rFonts w:ascii="標楷體" w:eastAsia="標楷體" w:hAnsi="標楷體"/>
          <w:bCs/>
          <w:sz w:val="28"/>
          <w:szCs w:val="28"/>
        </w:rPr>
        <w:t xml:space="preserve">                  </w:t>
      </w:r>
      <w:r w:rsidRPr="0032187E">
        <w:rPr>
          <w:rFonts w:ascii="標楷體" w:eastAsia="標楷體" w:hAnsi="標楷體" w:hint="eastAsia"/>
          <w:bCs/>
          <w:sz w:val="28"/>
          <w:szCs w:val="28"/>
        </w:rPr>
        <w:t>校長：</w:t>
      </w:r>
    </w:p>
    <w:p w:rsidR="00632109" w:rsidRPr="0032187E" w:rsidRDefault="00632109" w:rsidP="009A14F3">
      <w:pPr>
        <w:spacing w:line="200" w:lineRule="atLeast"/>
        <w:rPr>
          <w:rFonts w:ascii="標楷體" w:eastAsia="標楷體" w:hAnsi="標楷體"/>
          <w:bCs/>
          <w:sz w:val="28"/>
          <w:szCs w:val="28"/>
        </w:rPr>
      </w:pPr>
    </w:p>
    <w:p w:rsidR="00632109" w:rsidRPr="0032187E" w:rsidRDefault="00632109" w:rsidP="00FA3FE4">
      <w:pPr>
        <w:sectPr w:rsidR="00632109" w:rsidRPr="0032187E" w:rsidSect="008F0862">
          <w:footerReference w:type="even" r:id="rId7"/>
          <w:footerReference w:type="default" r:id="rId8"/>
          <w:pgSz w:w="11906" w:h="16838" w:code="9"/>
          <w:pgMar w:top="1134" w:right="1134" w:bottom="1134" w:left="1134" w:header="851" w:footer="992" w:gutter="0"/>
          <w:cols w:space="425"/>
          <w:docGrid w:type="linesAndChars" w:linePitch="360"/>
        </w:sectPr>
      </w:pPr>
    </w:p>
    <w:p w:rsidR="00632109" w:rsidRPr="0032187E" w:rsidRDefault="00632109" w:rsidP="00FA3FE4">
      <w:pPr>
        <w:rPr>
          <w:rFonts w:ascii="標楷體" w:eastAsia="標楷體" w:hAnsi="標楷體"/>
          <w:sz w:val="28"/>
          <w:szCs w:val="28"/>
        </w:rPr>
      </w:pPr>
      <w:r w:rsidRPr="0032187E">
        <w:rPr>
          <w:rFonts w:ascii="標楷體" w:eastAsia="標楷體" w:hAnsi="標楷體" w:hint="eastAsia"/>
          <w:sz w:val="28"/>
          <w:szCs w:val="28"/>
        </w:rPr>
        <w:lastRenderedPageBreak/>
        <w:t>（附件一）</w:t>
      </w:r>
      <w:r w:rsidRPr="0032187E">
        <w:rPr>
          <w:rFonts w:ascii="標楷體" w:eastAsia="標楷體" w:hAnsi="標楷體"/>
          <w:sz w:val="28"/>
          <w:szCs w:val="28"/>
        </w:rPr>
        <w:t>2013</w:t>
      </w:r>
      <w:proofErr w:type="gramStart"/>
      <w:r w:rsidRPr="0032187E">
        <w:rPr>
          <w:rFonts w:ascii="標楷體" w:eastAsia="標楷體" w:hAnsi="標楷體" w:hint="eastAsia"/>
          <w:sz w:val="28"/>
          <w:szCs w:val="28"/>
        </w:rPr>
        <w:t>臺</w:t>
      </w:r>
      <w:proofErr w:type="gramEnd"/>
      <w:r w:rsidRPr="0032187E">
        <w:rPr>
          <w:rFonts w:ascii="標楷體" w:eastAsia="標楷體" w:hAnsi="標楷體" w:hint="eastAsia"/>
          <w:sz w:val="28"/>
          <w:szCs w:val="28"/>
        </w:rPr>
        <w:t>北兒童</w:t>
      </w:r>
      <w:r>
        <w:rPr>
          <w:rFonts w:ascii="標楷體" w:eastAsia="標楷體" w:hAnsi="標楷體" w:hint="eastAsia"/>
          <w:sz w:val="28"/>
          <w:szCs w:val="28"/>
        </w:rPr>
        <w:t>月</w:t>
      </w:r>
      <w:r w:rsidRPr="0032187E">
        <w:rPr>
          <w:rFonts w:ascii="標楷體" w:eastAsia="標楷體" w:hAnsi="標楷體" w:hint="eastAsia"/>
          <w:sz w:val="28"/>
          <w:szCs w:val="28"/>
        </w:rPr>
        <w:t>系列活動「小小設計家」甄選比賽報名表暨設計說明</w:t>
      </w:r>
    </w:p>
    <w:p w:rsidR="00632109" w:rsidRPr="0032187E" w:rsidRDefault="00632109" w:rsidP="00FA3FE4">
      <w:pPr>
        <w:numPr>
          <w:ilvl w:val="0"/>
          <w:numId w:val="4"/>
        </w:numPr>
        <w:rPr>
          <w:rFonts w:ascii="標楷體" w:eastAsia="標楷體" w:hAnsi="標楷體"/>
          <w:b/>
          <w:bCs/>
          <w:sz w:val="28"/>
          <w:szCs w:val="28"/>
        </w:rPr>
      </w:pPr>
      <w:r w:rsidRPr="0032187E">
        <w:rPr>
          <w:rFonts w:ascii="標楷體" w:eastAsia="標楷體" w:hAnsi="標楷體" w:hint="eastAsia"/>
          <w:b/>
          <w:bCs/>
          <w:sz w:val="28"/>
          <w:szCs w:val="28"/>
        </w:rPr>
        <w:t>主</w:t>
      </w:r>
      <w:r w:rsidRPr="0032187E">
        <w:rPr>
          <w:rFonts w:ascii="標楷體" w:eastAsia="標楷體" w:hAnsi="標楷體"/>
          <w:b/>
          <w:bCs/>
          <w:sz w:val="28"/>
          <w:szCs w:val="28"/>
        </w:rPr>
        <w:t xml:space="preserve">    </w:t>
      </w:r>
      <w:r w:rsidRPr="0032187E">
        <w:rPr>
          <w:rFonts w:ascii="標楷體" w:eastAsia="標楷體" w:hAnsi="標楷體" w:hint="eastAsia"/>
          <w:b/>
          <w:bCs/>
          <w:sz w:val="28"/>
          <w:szCs w:val="28"/>
        </w:rPr>
        <w:t>題：</w:t>
      </w:r>
      <w:r w:rsidRPr="0032187E">
        <w:rPr>
          <w:rFonts w:ascii="標楷體" w:eastAsia="標楷體" w:hAnsi="標楷體" w:hint="eastAsia"/>
          <w:sz w:val="28"/>
          <w:szCs w:val="28"/>
        </w:rPr>
        <w:t>「</w:t>
      </w:r>
      <w:r w:rsidRPr="0032187E">
        <w:rPr>
          <w:rFonts w:ascii="標楷體" w:eastAsia="標楷體" w:hAnsi="標楷體"/>
          <w:sz w:val="28"/>
          <w:szCs w:val="28"/>
        </w:rPr>
        <w:t xml:space="preserve">                </w:t>
      </w:r>
      <w:r w:rsidRPr="0032187E">
        <w:rPr>
          <w:rFonts w:ascii="標楷體" w:eastAsia="標楷體" w:hAnsi="標楷體" w:hint="eastAsia"/>
          <w:sz w:val="28"/>
          <w:szCs w:val="28"/>
        </w:rPr>
        <w:t>」</w:t>
      </w:r>
      <w:r w:rsidRPr="0032187E">
        <w:rPr>
          <w:rFonts w:ascii="標楷體" w:eastAsia="標楷體" w:hAnsi="標楷體"/>
          <w:sz w:val="28"/>
          <w:szCs w:val="28"/>
        </w:rPr>
        <w:t xml:space="preserve">                       </w:t>
      </w:r>
    </w:p>
    <w:p w:rsidR="00632109" w:rsidRPr="0032187E" w:rsidRDefault="00632109" w:rsidP="00FA3FE4">
      <w:pPr>
        <w:numPr>
          <w:ilvl w:val="0"/>
          <w:numId w:val="4"/>
        </w:numPr>
        <w:rPr>
          <w:rFonts w:ascii="標楷體" w:eastAsia="標楷體" w:hAnsi="標楷體"/>
          <w:b/>
          <w:bCs/>
          <w:sz w:val="28"/>
          <w:szCs w:val="28"/>
        </w:rPr>
      </w:pPr>
      <w:r w:rsidRPr="0032187E">
        <w:rPr>
          <w:rFonts w:ascii="標楷體" w:eastAsia="標楷體" w:hAnsi="標楷體" w:hint="eastAsia"/>
          <w:b/>
          <w:bCs/>
          <w:sz w:val="28"/>
          <w:szCs w:val="28"/>
        </w:rPr>
        <w:t>標誌設計：</w:t>
      </w:r>
    </w:p>
    <w:tbl>
      <w:tblPr>
        <w:tblpPr w:leftFromText="181" w:rightFromText="181" w:vertAnchor="text" w:tblpY="1"/>
        <w:tblW w:w="14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848"/>
        <w:gridCol w:w="494"/>
        <w:gridCol w:w="1305"/>
        <w:gridCol w:w="3367"/>
      </w:tblGrid>
      <w:tr w:rsidR="00632109" w:rsidRPr="0032187E" w:rsidTr="006516BC">
        <w:trPr>
          <w:cantSplit/>
        </w:trPr>
        <w:tc>
          <w:tcPr>
            <w:tcW w:w="8848" w:type="dxa"/>
            <w:vMerge w:val="restart"/>
            <w:tcBorders>
              <w:top w:val="nil"/>
              <w:left w:val="nil"/>
              <w:bottom w:val="nil"/>
              <w:right w:val="nil"/>
            </w:tcBorders>
          </w:tcPr>
          <w:p w:rsidR="00632109" w:rsidRPr="0032187E" w:rsidRDefault="00AE38AA" w:rsidP="006516BC">
            <w:pPr>
              <w:rPr>
                <w:rFonts w:ascii="標楷體" w:eastAsia="標楷體" w:hAnsi="標楷體"/>
                <w:sz w:val="28"/>
                <w:szCs w:val="28"/>
              </w:rPr>
            </w:pPr>
            <w:r w:rsidRPr="00AE38AA">
              <w:rPr>
                <w:noProof/>
              </w:rPr>
              <w:pict>
                <v:rect id="Rectangle 3" o:spid="_x0000_s1026" style="position:absolute;margin-left:-.35pt;margin-top:7.75pt;width:425.2pt;height:416.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4bIQIAAD0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"/>
              </w:pict>
            </w:r>
          </w:p>
          <w:p w:rsidR="00632109" w:rsidRPr="0032187E" w:rsidRDefault="00632109" w:rsidP="006516BC">
            <w:pPr>
              <w:rPr>
                <w:rFonts w:ascii="標楷體" w:eastAsia="標楷體" w:hAnsi="標楷體"/>
                <w:sz w:val="28"/>
                <w:szCs w:val="28"/>
              </w:rPr>
            </w:pPr>
          </w:p>
          <w:p w:rsidR="00632109" w:rsidRPr="0032187E" w:rsidRDefault="00632109" w:rsidP="006516BC">
            <w:pPr>
              <w:rPr>
                <w:rFonts w:ascii="標楷體" w:eastAsia="標楷體" w:hAnsi="標楷體"/>
                <w:sz w:val="28"/>
                <w:szCs w:val="28"/>
              </w:rPr>
            </w:pPr>
          </w:p>
          <w:p w:rsidR="00632109" w:rsidRPr="0032187E" w:rsidRDefault="00632109" w:rsidP="006516BC">
            <w:pPr>
              <w:rPr>
                <w:rFonts w:ascii="標楷體" w:eastAsia="標楷體" w:hAnsi="標楷體"/>
                <w:sz w:val="28"/>
                <w:szCs w:val="28"/>
              </w:rPr>
            </w:pPr>
          </w:p>
          <w:p w:rsidR="00632109" w:rsidRPr="0032187E" w:rsidRDefault="00632109" w:rsidP="006516BC">
            <w:pPr>
              <w:rPr>
                <w:rFonts w:ascii="標楷體" w:eastAsia="標楷體" w:hAnsi="標楷體"/>
                <w:sz w:val="28"/>
                <w:szCs w:val="28"/>
              </w:rPr>
            </w:pPr>
          </w:p>
          <w:p w:rsidR="00632109" w:rsidRPr="0032187E" w:rsidRDefault="00632109" w:rsidP="006516BC">
            <w:pPr>
              <w:rPr>
                <w:rFonts w:ascii="標楷體" w:eastAsia="標楷體" w:hAnsi="標楷體"/>
                <w:sz w:val="28"/>
                <w:szCs w:val="28"/>
              </w:rPr>
            </w:pPr>
          </w:p>
          <w:p w:rsidR="00632109" w:rsidRPr="0032187E" w:rsidRDefault="00632109" w:rsidP="006516BC">
            <w:pPr>
              <w:rPr>
                <w:rFonts w:ascii="標楷體" w:eastAsia="標楷體" w:hAnsi="標楷體"/>
                <w:sz w:val="28"/>
                <w:szCs w:val="28"/>
              </w:rPr>
            </w:pPr>
          </w:p>
          <w:p w:rsidR="00632109" w:rsidRPr="0032187E" w:rsidRDefault="00632109" w:rsidP="006516BC">
            <w:pPr>
              <w:rPr>
                <w:rFonts w:ascii="標楷體" w:eastAsia="標楷體" w:hAnsi="標楷體"/>
                <w:sz w:val="28"/>
                <w:szCs w:val="28"/>
              </w:rPr>
            </w:pPr>
          </w:p>
          <w:p w:rsidR="00632109" w:rsidRPr="0032187E" w:rsidRDefault="00632109" w:rsidP="006516BC">
            <w:pPr>
              <w:rPr>
                <w:rFonts w:ascii="標楷體" w:eastAsia="標楷體" w:hAnsi="標楷體"/>
                <w:sz w:val="28"/>
                <w:szCs w:val="28"/>
              </w:rPr>
            </w:pPr>
          </w:p>
          <w:p w:rsidR="00632109" w:rsidRPr="0032187E" w:rsidRDefault="00632109" w:rsidP="006516BC">
            <w:pPr>
              <w:rPr>
                <w:rFonts w:ascii="標楷體" w:eastAsia="標楷體" w:hAnsi="標楷體"/>
                <w:sz w:val="28"/>
                <w:szCs w:val="28"/>
              </w:rPr>
            </w:pPr>
          </w:p>
          <w:p w:rsidR="00632109" w:rsidRPr="0032187E" w:rsidRDefault="00632109" w:rsidP="006516BC">
            <w:pPr>
              <w:rPr>
                <w:rFonts w:ascii="標楷體" w:eastAsia="標楷體" w:hAnsi="標楷體"/>
                <w:sz w:val="28"/>
                <w:szCs w:val="28"/>
              </w:rPr>
            </w:pPr>
          </w:p>
        </w:tc>
        <w:tc>
          <w:tcPr>
            <w:tcW w:w="494" w:type="dxa"/>
            <w:vMerge w:val="restart"/>
            <w:tcBorders>
              <w:top w:val="nil"/>
              <w:left w:val="nil"/>
              <w:bottom w:val="nil"/>
            </w:tcBorders>
          </w:tcPr>
          <w:p w:rsidR="00632109" w:rsidRPr="0032187E" w:rsidRDefault="00632109" w:rsidP="006516BC">
            <w:pPr>
              <w:rPr>
                <w:rFonts w:ascii="標楷體" w:eastAsia="標楷體" w:hAnsi="標楷體"/>
                <w:sz w:val="28"/>
                <w:szCs w:val="28"/>
              </w:rPr>
            </w:pPr>
          </w:p>
        </w:tc>
        <w:tc>
          <w:tcPr>
            <w:tcW w:w="4672" w:type="dxa"/>
            <w:gridSpan w:val="2"/>
          </w:tcPr>
          <w:p w:rsidR="00632109" w:rsidRPr="0032187E" w:rsidRDefault="00632109" w:rsidP="006516BC">
            <w:pPr>
              <w:rPr>
                <w:rFonts w:ascii="標楷體" w:eastAsia="標楷體" w:hAnsi="標楷體"/>
                <w:sz w:val="28"/>
                <w:szCs w:val="28"/>
              </w:rPr>
            </w:pPr>
            <w:r w:rsidRPr="0032187E">
              <w:rPr>
                <w:rFonts w:ascii="標楷體" w:eastAsia="標楷體" w:hAnsi="標楷體" w:hint="eastAsia"/>
                <w:sz w:val="28"/>
                <w:szCs w:val="28"/>
              </w:rPr>
              <w:t>◎標籤設計說明：</w:t>
            </w:r>
            <w:r w:rsidRPr="0032187E">
              <w:rPr>
                <w:rFonts w:ascii="標楷體" w:eastAsia="標楷體" w:hAnsi="標楷體"/>
                <w:sz w:val="28"/>
                <w:szCs w:val="28"/>
              </w:rPr>
              <w:t>(</w:t>
            </w:r>
            <w:r w:rsidRPr="0032187E">
              <w:rPr>
                <w:rFonts w:ascii="標楷體" w:eastAsia="標楷體" w:hAnsi="標楷體" w:hint="eastAsia"/>
                <w:sz w:val="28"/>
                <w:szCs w:val="28"/>
              </w:rPr>
              <w:t>以</w:t>
            </w:r>
            <w:r w:rsidRPr="0032187E">
              <w:rPr>
                <w:rFonts w:ascii="標楷體" w:eastAsia="標楷體" w:hAnsi="標楷體"/>
                <w:sz w:val="28"/>
                <w:szCs w:val="28"/>
              </w:rPr>
              <w:t>50</w:t>
            </w:r>
            <w:r w:rsidRPr="0032187E">
              <w:rPr>
                <w:rFonts w:ascii="標楷體" w:eastAsia="標楷體" w:hAnsi="標楷體" w:hint="eastAsia"/>
                <w:sz w:val="28"/>
                <w:szCs w:val="28"/>
              </w:rPr>
              <w:t>字為原則</w:t>
            </w:r>
            <w:r w:rsidRPr="0032187E">
              <w:rPr>
                <w:rFonts w:ascii="標楷體" w:eastAsia="標楷體" w:hAnsi="標楷體"/>
                <w:sz w:val="28"/>
                <w:szCs w:val="28"/>
              </w:rPr>
              <w:t>)</w:t>
            </w:r>
          </w:p>
        </w:tc>
      </w:tr>
      <w:tr w:rsidR="00632109" w:rsidRPr="0032187E" w:rsidTr="006516BC">
        <w:trPr>
          <w:cantSplit/>
        </w:trPr>
        <w:tc>
          <w:tcPr>
            <w:tcW w:w="8848" w:type="dxa"/>
            <w:vMerge/>
            <w:tcBorders>
              <w:top w:val="nil"/>
              <w:left w:val="nil"/>
              <w:bottom w:val="nil"/>
              <w:right w:val="nil"/>
            </w:tcBorders>
          </w:tcPr>
          <w:p w:rsidR="00632109" w:rsidRPr="0032187E" w:rsidRDefault="00632109" w:rsidP="006516BC">
            <w:pPr>
              <w:rPr>
                <w:rFonts w:ascii="標楷體" w:eastAsia="標楷體" w:hAnsi="標楷體"/>
                <w:sz w:val="28"/>
                <w:szCs w:val="28"/>
              </w:rPr>
            </w:pPr>
          </w:p>
        </w:tc>
        <w:tc>
          <w:tcPr>
            <w:tcW w:w="494" w:type="dxa"/>
            <w:vMerge/>
            <w:tcBorders>
              <w:top w:val="nil"/>
              <w:left w:val="nil"/>
              <w:bottom w:val="nil"/>
            </w:tcBorders>
          </w:tcPr>
          <w:p w:rsidR="00632109" w:rsidRPr="0032187E" w:rsidRDefault="00632109" w:rsidP="006516BC">
            <w:pPr>
              <w:rPr>
                <w:rFonts w:ascii="標楷體" w:eastAsia="標楷體" w:hAnsi="標楷體"/>
                <w:sz w:val="28"/>
                <w:szCs w:val="28"/>
              </w:rPr>
            </w:pPr>
          </w:p>
        </w:tc>
        <w:tc>
          <w:tcPr>
            <w:tcW w:w="4672" w:type="dxa"/>
            <w:gridSpan w:val="2"/>
          </w:tcPr>
          <w:p w:rsidR="00632109" w:rsidRPr="0032187E" w:rsidRDefault="00632109" w:rsidP="006516BC">
            <w:pPr>
              <w:rPr>
                <w:rFonts w:ascii="標楷體" w:eastAsia="標楷體" w:hAnsi="標楷體"/>
                <w:sz w:val="28"/>
                <w:szCs w:val="28"/>
              </w:rPr>
            </w:pPr>
          </w:p>
        </w:tc>
      </w:tr>
      <w:tr w:rsidR="00632109" w:rsidRPr="0032187E" w:rsidTr="006516BC">
        <w:trPr>
          <w:cantSplit/>
        </w:trPr>
        <w:tc>
          <w:tcPr>
            <w:tcW w:w="8848" w:type="dxa"/>
            <w:vMerge/>
            <w:tcBorders>
              <w:top w:val="nil"/>
              <w:left w:val="nil"/>
              <w:bottom w:val="nil"/>
              <w:right w:val="nil"/>
            </w:tcBorders>
          </w:tcPr>
          <w:p w:rsidR="00632109" w:rsidRPr="0032187E" w:rsidRDefault="00632109" w:rsidP="006516BC">
            <w:pPr>
              <w:rPr>
                <w:rFonts w:ascii="標楷體" w:eastAsia="標楷體" w:hAnsi="標楷體"/>
                <w:sz w:val="28"/>
                <w:szCs w:val="28"/>
              </w:rPr>
            </w:pPr>
          </w:p>
        </w:tc>
        <w:tc>
          <w:tcPr>
            <w:tcW w:w="494" w:type="dxa"/>
            <w:vMerge/>
            <w:tcBorders>
              <w:top w:val="nil"/>
              <w:left w:val="nil"/>
              <w:bottom w:val="nil"/>
            </w:tcBorders>
          </w:tcPr>
          <w:p w:rsidR="00632109" w:rsidRPr="0032187E" w:rsidRDefault="00632109" w:rsidP="006516BC">
            <w:pPr>
              <w:rPr>
                <w:rFonts w:ascii="標楷體" w:eastAsia="標楷體" w:hAnsi="標楷體"/>
                <w:sz w:val="28"/>
                <w:szCs w:val="28"/>
              </w:rPr>
            </w:pPr>
          </w:p>
        </w:tc>
        <w:tc>
          <w:tcPr>
            <w:tcW w:w="4672" w:type="dxa"/>
            <w:gridSpan w:val="2"/>
          </w:tcPr>
          <w:p w:rsidR="00632109" w:rsidRPr="0032187E" w:rsidRDefault="00632109" w:rsidP="006516BC">
            <w:pPr>
              <w:rPr>
                <w:rFonts w:ascii="標楷體" w:eastAsia="標楷體" w:hAnsi="標楷體"/>
                <w:sz w:val="28"/>
                <w:szCs w:val="28"/>
              </w:rPr>
            </w:pPr>
          </w:p>
        </w:tc>
      </w:tr>
      <w:tr w:rsidR="00632109" w:rsidRPr="0032187E" w:rsidTr="006516BC">
        <w:trPr>
          <w:cantSplit/>
        </w:trPr>
        <w:tc>
          <w:tcPr>
            <w:tcW w:w="8848" w:type="dxa"/>
            <w:vMerge/>
            <w:tcBorders>
              <w:top w:val="nil"/>
              <w:left w:val="nil"/>
              <w:bottom w:val="nil"/>
              <w:right w:val="nil"/>
            </w:tcBorders>
          </w:tcPr>
          <w:p w:rsidR="00632109" w:rsidRPr="0032187E" w:rsidRDefault="00632109" w:rsidP="006516BC">
            <w:pPr>
              <w:rPr>
                <w:rFonts w:ascii="標楷體" w:eastAsia="標楷體" w:hAnsi="標楷體"/>
                <w:sz w:val="28"/>
                <w:szCs w:val="28"/>
              </w:rPr>
            </w:pPr>
          </w:p>
        </w:tc>
        <w:tc>
          <w:tcPr>
            <w:tcW w:w="494" w:type="dxa"/>
            <w:vMerge/>
            <w:tcBorders>
              <w:top w:val="nil"/>
              <w:left w:val="nil"/>
              <w:bottom w:val="nil"/>
            </w:tcBorders>
          </w:tcPr>
          <w:p w:rsidR="00632109" w:rsidRPr="0032187E" w:rsidRDefault="00632109" w:rsidP="006516BC">
            <w:pPr>
              <w:rPr>
                <w:rFonts w:ascii="標楷體" w:eastAsia="標楷體" w:hAnsi="標楷體"/>
                <w:sz w:val="28"/>
                <w:szCs w:val="28"/>
              </w:rPr>
            </w:pPr>
          </w:p>
        </w:tc>
        <w:tc>
          <w:tcPr>
            <w:tcW w:w="4672" w:type="dxa"/>
            <w:gridSpan w:val="2"/>
          </w:tcPr>
          <w:p w:rsidR="00632109" w:rsidRPr="0032187E" w:rsidRDefault="00632109" w:rsidP="006516BC">
            <w:pPr>
              <w:rPr>
                <w:rFonts w:ascii="標楷體" w:eastAsia="標楷體" w:hAnsi="標楷體"/>
                <w:sz w:val="28"/>
                <w:szCs w:val="28"/>
              </w:rPr>
            </w:pPr>
          </w:p>
        </w:tc>
      </w:tr>
      <w:tr w:rsidR="00632109" w:rsidRPr="0032187E" w:rsidTr="006516BC">
        <w:trPr>
          <w:cantSplit/>
        </w:trPr>
        <w:tc>
          <w:tcPr>
            <w:tcW w:w="8848" w:type="dxa"/>
            <w:vMerge/>
            <w:tcBorders>
              <w:top w:val="nil"/>
              <w:left w:val="nil"/>
              <w:bottom w:val="nil"/>
              <w:right w:val="nil"/>
            </w:tcBorders>
          </w:tcPr>
          <w:p w:rsidR="00632109" w:rsidRPr="0032187E" w:rsidRDefault="00632109" w:rsidP="006516BC">
            <w:pPr>
              <w:rPr>
                <w:rFonts w:ascii="標楷體" w:eastAsia="標楷體" w:hAnsi="標楷體"/>
                <w:sz w:val="28"/>
                <w:szCs w:val="28"/>
              </w:rPr>
            </w:pPr>
          </w:p>
        </w:tc>
        <w:tc>
          <w:tcPr>
            <w:tcW w:w="494" w:type="dxa"/>
            <w:vMerge/>
            <w:tcBorders>
              <w:top w:val="nil"/>
              <w:left w:val="nil"/>
              <w:bottom w:val="nil"/>
            </w:tcBorders>
          </w:tcPr>
          <w:p w:rsidR="00632109" w:rsidRPr="0032187E" w:rsidRDefault="00632109" w:rsidP="006516BC">
            <w:pPr>
              <w:rPr>
                <w:rFonts w:ascii="標楷體" w:eastAsia="標楷體" w:hAnsi="標楷體"/>
                <w:sz w:val="28"/>
                <w:szCs w:val="28"/>
              </w:rPr>
            </w:pPr>
          </w:p>
        </w:tc>
        <w:tc>
          <w:tcPr>
            <w:tcW w:w="4672" w:type="dxa"/>
            <w:gridSpan w:val="2"/>
          </w:tcPr>
          <w:p w:rsidR="00632109" w:rsidRPr="0032187E" w:rsidRDefault="00632109" w:rsidP="006516BC">
            <w:pPr>
              <w:rPr>
                <w:rFonts w:ascii="標楷體" w:eastAsia="標楷體" w:hAnsi="標楷體"/>
                <w:sz w:val="28"/>
                <w:szCs w:val="28"/>
              </w:rPr>
            </w:pPr>
          </w:p>
        </w:tc>
      </w:tr>
      <w:tr w:rsidR="00632109" w:rsidRPr="0032187E" w:rsidTr="006516BC">
        <w:trPr>
          <w:cantSplit/>
        </w:trPr>
        <w:tc>
          <w:tcPr>
            <w:tcW w:w="8848" w:type="dxa"/>
            <w:vMerge/>
            <w:tcBorders>
              <w:top w:val="nil"/>
              <w:left w:val="nil"/>
              <w:bottom w:val="nil"/>
              <w:right w:val="nil"/>
            </w:tcBorders>
          </w:tcPr>
          <w:p w:rsidR="00632109" w:rsidRPr="0032187E" w:rsidRDefault="00632109" w:rsidP="006516BC">
            <w:pPr>
              <w:rPr>
                <w:rFonts w:ascii="標楷體" w:eastAsia="標楷體" w:hAnsi="標楷體"/>
                <w:sz w:val="28"/>
                <w:szCs w:val="28"/>
              </w:rPr>
            </w:pPr>
          </w:p>
        </w:tc>
        <w:tc>
          <w:tcPr>
            <w:tcW w:w="494" w:type="dxa"/>
            <w:vMerge/>
            <w:tcBorders>
              <w:top w:val="nil"/>
              <w:left w:val="nil"/>
              <w:bottom w:val="nil"/>
            </w:tcBorders>
          </w:tcPr>
          <w:p w:rsidR="00632109" w:rsidRPr="0032187E" w:rsidRDefault="00632109" w:rsidP="006516BC">
            <w:pPr>
              <w:rPr>
                <w:rFonts w:ascii="標楷體" w:eastAsia="標楷體" w:hAnsi="標楷體"/>
                <w:sz w:val="28"/>
                <w:szCs w:val="28"/>
              </w:rPr>
            </w:pPr>
          </w:p>
        </w:tc>
        <w:tc>
          <w:tcPr>
            <w:tcW w:w="4672" w:type="dxa"/>
            <w:gridSpan w:val="2"/>
          </w:tcPr>
          <w:p w:rsidR="00632109" w:rsidRPr="0032187E" w:rsidRDefault="00632109" w:rsidP="006516BC">
            <w:pPr>
              <w:rPr>
                <w:rFonts w:ascii="標楷體" w:eastAsia="標楷體" w:hAnsi="標楷體"/>
                <w:sz w:val="28"/>
                <w:szCs w:val="28"/>
              </w:rPr>
            </w:pPr>
          </w:p>
        </w:tc>
      </w:tr>
      <w:tr w:rsidR="00632109" w:rsidRPr="0032187E" w:rsidTr="006516BC">
        <w:trPr>
          <w:cantSplit/>
          <w:trHeight w:val="512"/>
        </w:trPr>
        <w:tc>
          <w:tcPr>
            <w:tcW w:w="8848" w:type="dxa"/>
            <w:vMerge/>
            <w:tcBorders>
              <w:top w:val="nil"/>
              <w:left w:val="nil"/>
              <w:bottom w:val="nil"/>
              <w:right w:val="nil"/>
            </w:tcBorders>
          </w:tcPr>
          <w:p w:rsidR="00632109" w:rsidRPr="0032187E" w:rsidRDefault="00632109" w:rsidP="006516BC">
            <w:pPr>
              <w:rPr>
                <w:rFonts w:ascii="標楷體" w:eastAsia="標楷體" w:hAnsi="標楷體"/>
                <w:sz w:val="28"/>
                <w:szCs w:val="28"/>
              </w:rPr>
            </w:pPr>
          </w:p>
        </w:tc>
        <w:tc>
          <w:tcPr>
            <w:tcW w:w="494" w:type="dxa"/>
            <w:vMerge/>
            <w:tcBorders>
              <w:top w:val="nil"/>
              <w:left w:val="nil"/>
              <w:bottom w:val="nil"/>
            </w:tcBorders>
          </w:tcPr>
          <w:p w:rsidR="00632109" w:rsidRPr="0032187E" w:rsidRDefault="00632109" w:rsidP="006516BC">
            <w:pPr>
              <w:rPr>
                <w:rFonts w:ascii="標楷體" w:eastAsia="標楷體" w:hAnsi="標楷體"/>
                <w:sz w:val="28"/>
                <w:szCs w:val="28"/>
              </w:rPr>
            </w:pPr>
          </w:p>
        </w:tc>
        <w:tc>
          <w:tcPr>
            <w:tcW w:w="4672" w:type="dxa"/>
            <w:gridSpan w:val="2"/>
          </w:tcPr>
          <w:p w:rsidR="00632109" w:rsidRPr="0032187E" w:rsidRDefault="00632109" w:rsidP="006516BC">
            <w:pPr>
              <w:rPr>
                <w:rFonts w:ascii="標楷體" w:eastAsia="標楷體" w:hAnsi="標楷體"/>
                <w:sz w:val="28"/>
                <w:szCs w:val="28"/>
              </w:rPr>
            </w:pPr>
            <w:r w:rsidRPr="0032187E">
              <w:rPr>
                <w:rFonts w:ascii="標楷體" w:eastAsia="標楷體" w:hAnsi="標楷體" w:hint="eastAsia"/>
                <w:sz w:val="28"/>
                <w:szCs w:val="28"/>
              </w:rPr>
              <w:t>◎</w:t>
            </w:r>
            <w:proofErr w:type="gramStart"/>
            <w:r w:rsidRPr="0032187E">
              <w:rPr>
                <w:rFonts w:ascii="標楷體" w:eastAsia="標楷體" w:hAnsi="標楷體" w:hint="eastAsia"/>
                <w:sz w:val="28"/>
                <w:szCs w:val="28"/>
              </w:rPr>
              <w:t>此表由</w:t>
            </w:r>
            <w:proofErr w:type="gramEnd"/>
            <w:r w:rsidRPr="0032187E">
              <w:rPr>
                <w:rFonts w:ascii="標楷體" w:eastAsia="標楷體" w:hAnsi="標楷體" w:hint="eastAsia"/>
                <w:sz w:val="28"/>
                <w:szCs w:val="28"/>
              </w:rPr>
              <w:t>大會填寫</w:t>
            </w:r>
          </w:p>
        </w:tc>
      </w:tr>
      <w:tr w:rsidR="00632109" w:rsidRPr="0032187E" w:rsidTr="006516BC">
        <w:trPr>
          <w:cantSplit/>
          <w:trHeight w:val="528"/>
        </w:trPr>
        <w:tc>
          <w:tcPr>
            <w:tcW w:w="8848" w:type="dxa"/>
            <w:vMerge/>
            <w:tcBorders>
              <w:top w:val="nil"/>
              <w:left w:val="nil"/>
              <w:bottom w:val="nil"/>
              <w:right w:val="nil"/>
            </w:tcBorders>
          </w:tcPr>
          <w:p w:rsidR="00632109" w:rsidRPr="0032187E" w:rsidRDefault="00632109" w:rsidP="006516BC">
            <w:pPr>
              <w:rPr>
                <w:rFonts w:ascii="標楷體" w:eastAsia="標楷體" w:hAnsi="標楷體"/>
                <w:sz w:val="28"/>
                <w:szCs w:val="28"/>
              </w:rPr>
            </w:pPr>
          </w:p>
        </w:tc>
        <w:tc>
          <w:tcPr>
            <w:tcW w:w="494" w:type="dxa"/>
            <w:vMerge/>
            <w:tcBorders>
              <w:top w:val="nil"/>
              <w:left w:val="nil"/>
              <w:bottom w:val="nil"/>
            </w:tcBorders>
          </w:tcPr>
          <w:p w:rsidR="00632109" w:rsidRPr="0032187E" w:rsidRDefault="00632109" w:rsidP="006516BC">
            <w:pPr>
              <w:rPr>
                <w:rFonts w:ascii="標楷體" w:eastAsia="標楷體" w:hAnsi="標楷體"/>
                <w:sz w:val="28"/>
                <w:szCs w:val="28"/>
              </w:rPr>
            </w:pPr>
          </w:p>
        </w:tc>
        <w:tc>
          <w:tcPr>
            <w:tcW w:w="1305" w:type="dxa"/>
          </w:tcPr>
          <w:p w:rsidR="00632109" w:rsidRPr="0032187E" w:rsidRDefault="00632109" w:rsidP="006C71E6">
            <w:pPr>
              <w:jc w:val="distribute"/>
              <w:rPr>
                <w:rFonts w:ascii="標楷體" w:eastAsia="標楷體" w:hAnsi="標楷體"/>
                <w:sz w:val="28"/>
                <w:szCs w:val="28"/>
              </w:rPr>
            </w:pPr>
            <w:r w:rsidRPr="0032187E">
              <w:rPr>
                <w:rFonts w:ascii="標楷體" w:eastAsia="標楷體" w:hAnsi="標楷體" w:hint="eastAsia"/>
                <w:sz w:val="28"/>
                <w:szCs w:val="28"/>
              </w:rPr>
              <w:t>組別</w:t>
            </w:r>
          </w:p>
        </w:tc>
        <w:tc>
          <w:tcPr>
            <w:tcW w:w="3367" w:type="dxa"/>
          </w:tcPr>
          <w:p w:rsidR="00632109" w:rsidRPr="0032187E" w:rsidRDefault="00632109" w:rsidP="006C71E6">
            <w:pPr>
              <w:spacing w:line="360" w:lineRule="exact"/>
              <w:rPr>
                <w:rFonts w:ascii="標楷體" w:eastAsia="標楷體" w:hAnsi="標楷體"/>
                <w:sz w:val="28"/>
                <w:szCs w:val="28"/>
              </w:rPr>
            </w:pPr>
            <w:r w:rsidRPr="0032187E">
              <w:rPr>
                <w:rFonts w:ascii="標楷體" w:eastAsia="標楷體" w:hAnsi="標楷體" w:hint="eastAsia"/>
                <w:sz w:val="28"/>
                <w:szCs w:val="28"/>
              </w:rPr>
              <w:t>□個人組</w:t>
            </w:r>
          </w:p>
          <w:p w:rsidR="00632109" w:rsidRPr="0032187E" w:rsidRDefault="00632109" w:rsidP="006C71E6">
            <w:pPr>
              <w:spacing w:line="360" w:lineRule="exact"/>
              <w:rPr>
                <w:rFonts w:ascii="標楷體" w:eastAsia="標楷體" w:hAnsi="標楷體"/>
                <w:sz w:val="28"/>
                <w:szCs w:val="28"/>
              </w:rPr>
            </w:pPr>
            <w:r w:rsidRPr="0032187E">
              <w:rPr>
                <w:rFonts w:ascii="標楷體" w:eastAsia="標楷體" w:hAnsi="標楷體" w:hint="eastAsia"/>
                <w:sz w:val="28"/>
                <w:szCs w:val="28"/>
              </w:rPr>
              <w:t>□團體組</w:t>
            </w:r>
          </w:p>
        </w:tc>
      </w:tr>
      <w:tr w:rsidR="00632109" w:rsidRPr="0032187E" w:rsidTr="006516BC">
        <w:trPr>
          <w:cantSplit/>
          <w:trHeight w:val="528"/>
        </w:trPr>
        <w:tc>
          <w:tcPr>
            <w:tcW w:w="8848" w:type="dxa"/>
            <w:vMerge/>
            <w:tcBorders>
              <w:top w:val="nil"/>
              <w:left w:val="nil"/>
              <w:bottom w:val="nil"/>
              <w:right w:val="nil"/>
            </w:tcBorders>
          </w:tcPr>
          <w:p w:rsidR="00632109" w:rsidRPr="0032187E" w:rsidRDefault="00632109" w:rsidP="006516BC">
            <w:pPr>
              <w:rPr>
                <w:rFonts w:ascii="標楷體" w:eastAsia="標楷體" w:hAnsi="標楷體"/>
                <w:sz w:val="28"/>
                <w:szCs w:val="28"/>
              </w:rPr>
            </w:pPr>
          </w:p>
        </w:tc>
        <w:tc>
          <w:tcPr>
            <w:tcW w:w="494" w:type="dxa"/>
            <w:vMerge/>
            <w:tcBorders>
              <w:top w:val="nil"/>
              <w:left w:val="nil"/>
              <w:bottom w:val="nil"/>
            </w:tcBorders>
          </w:tcPr>
          <w:p w:rsidR="00632109" w:rsidRPr="0032187E" w:rsidRDefault="00632109" w:rsidP="006516BC">
            <w:pPr>
              <w:rPr>
                <w:rFonts w:ascii="標楷體" w:eastAsia="標楷體" w:hAnsi="標楷體"/>
                <w:sz w:val="28"/>
                <w:szCs w:val="28"/>
              </w:rPr>
            </w:pPr>
          </w:p>
        </w:tc>
        <w:tc>
          <w:tcPr>
            <w:tcW w:w="1305" w:type="dxa"/>
          </w:tcPr>
          <w:p w:rsidR="00632109" w:rsidRPr="0032187E" w:rsidRDefault="00632109" w:rsidP="006C71E6">
            <w:pPr>
              <w:jc w:val="distribute"/>
              <w:rPr>
                <w:rFonts w:ascii="標楷體" w:eastAsia="標楷體" w:hAnsi="標楷體"/>
                <w:sz w:val="28"/>
                <w:szCs w:val="28"/>
              </w:rPr>
            </w:pPr>
            <w:r w:rsidRPr="0032187E">
              <w:rPr>
                <w:rFonts w:ascii="標楷體" w:eastAsia="標楷體" w:hAnsi="標楷體" w:hint="eastAsia"/>
                <w:sz w:val="28"/>
                <w:szCs w:val="28"/>
              </w:rPr>
              <w:t>大會編號</w:t>
            </w:r>
          </w:p>
        </w:tc>
        <w:tc>
          <w:tcPr>
            <w:tcW w:w="3367" w:type="dxa"/>
          </w:tcPr>
          <w:p w:rsidR="00632109" w:rsidRPr="0032187E" w:rsidRDefault="00632109" w:rsidP="006516BC">
            <w:pPr>
              <w:rPr>
                <w:rFonts w:ascii="標楷體" w:eastAsia="標楷體" w:hAnsi="標楷體"/>
                <w:sz w:val="28"/>
                <w:szCs w:val="28"/>
              </w:rPr>
            </w:pPr>
          </w:p>
        </w:tc>
      </w:tr>
      <w:tr w:rsidR="00632109" w:rsidRPr="0032187E" w:rsidTr="006516BC">
        <w:trPr>
          <w:cantSplit/>
          <w:trHeight w:val="528"/>
        </w:trPr>
        <w:tc>
          <w:tcPr>
            <w:tcW w:w="8848" w:type="dxa"/>
            <w:vMerge/>
            <w:tcBorders>
              <w:top w:val="nil"/>
              <w:left w:val="nil"/>
              <w:bottom w:val="nil"/>
              <w:right w:val="nil"/>
            </w:tcBorders>
          </w:tcPr>
          <w:p w:rsidR="00632109" w:rsidRPr="0032187E" w:rsidRDefault="00632109" w:rsidP="006516BC">
            <w:pPr>
              <w:rPr>
                <w:rFonts w:ascii="標楷體" w:eastAsia="標楷體" w:hAnsi="標楷體"/>
                <w:sz w:val="28"/>
                <w:szCs w:val="28"/>
              </w:rPr>
            </w:pPr>
          </w:p>
        </w:tc>
        <w:tc>
          <w:tcPr>
            <w:tcW w:w="494" w:type="dxa"/>
            <w:vMerge/>
            <w:tcBorders>
              <w:top w:val="nil"/>
              <w:left w:val="nil"/>
              <w:bottom w:val="nil"/>
            </w:tcBorders>
          </w:tcPr>
          <w:p w:rsidR="00632109" w:rsidRPr="0032187E" w:rsidRDefault="00632109" w:rsidP="006516BC">
            <w:pPr>
              <w:rPr>
                <w:rFonts w:ascii="標楷體" w:eastAsia="標楷體" w:hAnsi="標楷體"/>
                <w:sz w:val="28"/>
                <w:szCs w:val="28"/>
              </w:rPr>
            </w:pPr>
          </w:p>
        </w:tc>
        <w:tc>
          <w:tcPr>
            <w:tcW w:w="1305" w:type="dxa"/>
          </w:tcPr>
          <w:p w:rsidR="00632109" w:rsidRPr="0032187E" w:rsidRDefault="00632109" w:rsidP="006C71E6">
            <w:pPr>
              <w:jc w:val="distribute"/>
              <w:rPr>
                <w:rFonts w:ascii="標楷體" w:eastAsia="標楷體" w:hAnsi="標楷體"/>
                <w:sz w:val="28"/>
                <w:szCs w:val="28"/>
              </w:rPr>
            </w:pPr>
            <w:r w:rsidRPr="0032187E">
              <w:rPr>
                <w:rFonts w:ascii="標楷體" w:eastAsia="標楷體" w:hAnsi="標楷體" w:hint="eastAsia"/>
                <w:sz w:val="28"/>
                <w:szCs w:val="28"/>
              </w:rPr>
              <w:t>評審成績</w:t>
            </w:r>
          </w:p>
        </w:tc>
        <w:tc>
          <w:tcPr>
            <w:tcW w:w="3367" w:type="dxa"/>
          </w:tcPr>
          <w:p w:rsidR="00632109" w:rsidRPr="0032187E" w:rsidRDefault="00632109" w:rsidP="006516BC">
            <w:pPr>
              <w:rPr>
                <w:rFonts w:ascii="標楷體" w:eastAsia="標楷體" w:hAnsi="標楷體"/>
                <w:sz w:val="28"/>
                <w:szCs w:val="28"/>
              </w:rPr>
            </w:pPr>
          </w:p>
        </w:tc>
      </w:tr>
      <w:tr w:rsidR="00632109" w:rsidRPr="0032187E" w:rsidTr="008827A3">
        <w:trPr>
          <w:cantSplit/>
          <w:trHeight w:val="643"/>
        </w:trPr>
        <w:tc>
          <w:tcPr>
            <w:tcW w:w="8848" w:type="dxa"/>
            <w:vMerge/>
            <w:tcBorders>
              <w:top w:val="nil"/>
              <w:left w:val="nil"/>
              <w:bottom w:val="nil"/>
              <w:right w:val="nil"/>
            </w:tcBorders>
          </w:tcPr>
          <w:p w:rsidR="00632109" w:rsidRPr="0032187E" w:rsidRDefault="00632109" w:rsidP="006516BC">
            <w:pPr>
              <w:rPr>
                <w:rFonts w:ascii="標楷體" w:eastAsia="標楷體" w:hAnsi="標楷體"/>
                <w:sz w:val="28"/>
                <w:szCs w:val="28"/>
              </w:rPr>
            </w:pPr>
          </w:p>
        </w:tc>
        <w:tc>
          <w:tcPr>
            <w:tcW w:w="494" w:type="dxa"/>
            <w:vMerge/>
            <w:tcBorders>
              <w:top w:val="nil"/>
              <w:left w:val="nil"/>
              <w:bottom w:val="nil"/>
            </w:tcBorders>
          </w:tcPr>
          <w:p w:rsidR="00632109" w:rsidRPr="0032187E" w:rsidRDefault="00632109" w:rsidP="006516BC">
            <w:pPr>
              <w:rPr>
                <w:rFonts w:ascii="標楷體" w:eastAsia="標楷體" w:hAnsi="標楷體"/>
                <w:sz w:val="28"/>
                <w:szCs w:val="28"/>
              </w:rPr>
            </w:pPr>
          </w:p>
        </w:tc>
        <w:tc>
          <w:tcPr>
            <w:tcW w:w="1305" w:type="dxa"/>
            <w:tcBorders>
              <w:bottom w:val="double" w:sz="4" w:space="0" w:color="auto"/>
            </w:tcBorders>
          </w:tcPr>
          <w:p w:rsidR="00632109" w:rsidRPr="0032187E" w:rsidRDefault="00632109" w:rsidP="006C71E6">
            <w:pPr>
              <w:jc w:val="distribute"/>
              <w:rPr>
                <w:rFonts w:ascii="標楷體" w:eastAsia="標楷體" w:hAnsi="標楷體"/>
                <w:sz w:val="28"/>
                <w:szCs w:val="28"/>
              </w:rPr>
            </w:pPr>
            <w:r w:rsidRPr="0032187E">
              <w:rPr>
                <w:rFonts w:ascii="標楷體" w:eastAsia="標楷體" w:hAnsi="標楷體" w:hint="eastAsia"/>
                <w:sz w:val="28"/>
                <w:szCs w:val="28"/>
              </w:rPr>
              <w:t>備</w:t>
            </w:r>
            <w:r w:rsidRPr="0032187E">
              <w:rPr>
                <w:rFonts w:ascii="標楷體" w:eastAsia="標楷體" w:hAnsi="標楷體"/>
                <w:sz w:val="28"/>
                <w:szCs w:val="28"/>
              </w:rPr>
              <w:t xml:space="preserve">    </w:t>
            </w:r>
            <w:proofErr w:type="gramStart"/>
            <w:r w:rsidRPr="0032187E">
              <w:rPr>
                <w:rFonts w:ascii="標楷體" w:eastAsia="標楷體" w:hAnsi="標楷體" w:hint="eastAsia"/>
                <w:sz w:val="28"/>
                <w:szCs w:val="28"/>
              </w:rPr>
              <w:t>註</w:t>
            </w:r>
            <w:proofErr w:type="gramEnd"/>
          </w:p>
        </w:tc>
        <w:tc>
          <w:tcPr>
            <w:tcW w:w="3367" w:type="dxa"/>
            <w:tcBorders>
              <w:bottom w:val="double" w:sz="4" w:space="0" w:color="auto"/>
            </w:tcBorders>
          </w:tcPr>
          <w:p w:rsidR="00632109" w:rsidRPr="0032187E" w:rsidRDefault="00632109" w:rsidP="006516BC">
            <w:pPr>
              <w:rPr>
                <w:rFonts w:ascii="標楷體" w:eastAsia="標楷體" w:hAnsi="標楷體"/>
                <w:sz w:val="28"/>
                <w:szCs w:val="28"/>
              </w:rPr>
            </w:pPr>
            <w:r w:rsidRPr="0032187E">
              <w:rPr>
                <w:rFonts w:ascii="標楷體" w:eastAsia="標楷體" w:hAnsi="標楷體" w:hint="eastAsia"/>
                <w:b/>
                <w:sz w:val="20"/>
              </w:rPr>
              <w:t>完成後請將此設計表橫式黏貼於八開圖畫紙上</w:t>
            </w:r>
          </w:p>
        </w:tc>
      </w:tr>
    </w:tbl>
    <w:p w:rsidR="00632109" w:rsidRPr="0032187E" w:rsidRDefault="00632109" w:rsidP="00FA3FE4">
      <w:pPr>
        <w:rPr>
          <w:rFonts w:ascii="標楷體" w:eastAsia="標楷體" w:hAnsi="標楷體"/>
          <w:b/>
          <w:sz w:val="20"/>
        </w:rPr>
      </w:pPr>
      <w:r w:rsidRPr="0032187E">
        <w:rPr>
          <w:rFonts w:ascii="標楷體" w:eastAsia="標楷體" w:hAnsi="標楷體"/>
          <w:b/>
          <w:sz w:val="20"/>
        </w:rPr>
        <w:t xml:space="preserve">                                                                                             </w:t>
      </w:r>
    </w:p>
    <w:p w:rsidR="00632109" w:rsidRPr="0032187E" w:rsidRDefault="00632109" w:rsidP="00FA3FE4">
      <w:pPr>
        <w:rPr>
          <w:rFonts w:ascii="標楷體" w:eastAsia="標楷體" w:hAnsi="標楷體"/>
          <w:b/>
          <w:sz w:val="20"/>
        </w:rPr>
      </w:pPr>
    </w:p>
    <w:p w:rsidR="00632109" w:rsidRPr="0032187E" w:rsidRDefault="00632109" w:rsidP="00FA3FE4">
      <w:pPr>
        <w:rPr>
          <w:rFonts w:ascii="標楷體" w:eastAsia="標楷體" w:hAnsi="標楷體"/>
          <w:b/>
          <w:sz w:val="20"/>
        </w:rPr>
      </w:pPr>
    </w:p>
    <w:p w:rsidR="00632109" w:rsidRPr="0032187E" w:rsidRDefault="00632109" w:rsidP="00FA3FE4">
      <w:pPr>
        <w:rPr>
          <w:rFonts w:ascii="標楷體" w:eastAsia="標楷體" w:hAnsi="標楷體"/>
          <w:b/>
          <w:sz w:val="20"/>
        </w:rPr>
      </w:pPr>
    </w:p>
    <w:p w:rsidR="00632109" w:rsidRPr="0032187E" w:rsidRDefault="00632109" w:rsidP="00FA3FE4">
      <w:pPr>
        <w:rPr>
          <w:rFonts w:ascii="標楷體" w:eastAsia="標楷體" w:hAnsi="標楷體"/>
          <w:b/>
          <w:sz w:val="20"/>
        </w:rPr>
      </w:pPr>
    </w:p>
    <w:p w:rsidR="00632109" w:rsidRPr="0032187E" w:rsidRDefault="00632109" w:rsidP="00FA3FE4">
      <w:pPr>
        <w:rPr>
          <w:rFonts w:ascii="標楷體" w:eastAsia="標楷體" w:hAnsi="標楷體"/>
          <w:b/>
          <w:sz w:val="20"/>
        </w:rPr>
      </w:pPr>
    </w:p>
    <w:p w:rsidR="00632109" w:rsidRPr="0032187E" w:rsidRDefault="00632109" w:rsidP="00FA3FE4">
      <w:pPr>
        <w:rPr>
          <w:rFonts w:ascii="標楷體" w:eastAsia="標楷體" w:hAnsi="標楷體"/>
          <w:b/>
          <w:sz w:val="20"/>
        </w:rPr>
      </w:pPr>
    </w:p>
    <w:p w:rsidR="00632109" w:rsidRPr="0032187E" w:rsidRDefault="00632109" w:rsidP="00FA3FE4">
      <w:pPr>
        <w:rPr>
          <w:rFonts w:ascii="標楷體" w:eastAsia="標楷體" w:hAnsi="標楷體"/>
          <w:b/>
          <w:sz w:val="20"/>
        </w:rPr>
      </w:pPr>
    </w:p>
    <w:p w:rsidR="00632109" w:rsidRPr="0032187E" w:rsidRDefault="00632109" w:rsidP="00FA3FE4">
      <w:pPr>
        <w:rPr>
          <w:rFonts w:ascii="標楷體" w:eastAsia="標楷體" w:hAnsi="標楷體"/>
          <w:b/>
          <w:sz w:val="20"/>
        </w:rPr>
      </w:pPr>
    </w:p>
    <w:p w:rsidR="00632109" w:rsidRPr="0032187E" w:rsidRDefault="00632109" w:rsidP="00FA3FE4">
      <w:pPr>
        <w:rPr>
          <w:rFonts w:ascii="標楷體" w:eastAsia="標楷體" w:hAnsi="標楷體"/>
          <w:b/>
          <w:sz w:val="20"/>
        </w:rPr>
      </w:pPr>
    </w:p>
    <w:p w:rsidR="00632109" w:rsidRPr="0032187E" w:rsidRDefault="00632109" w:rsidP="00FA3FE4">
      <w:pPr>
        <w:rPr>
          <w:rFonts w:ascii="標楷體" w:eastAsia="標楷體" w:hAnsi="標楷體"/>
          <w:b/>
          <w:sz w:val="20"/>
        </w:rPr>
      </w:pPr>
    </w:p>
    <w:p w:rsidR="00632109" w:rsidRPr="0032187E" w:rsidRDefault="00632109" w:rsidP="00FA3FE4">
      <w:pPr>
        <w:rPr>
          <w:rFonts w:ascii="標楷體" w:eastAsia="標楷體" w:hAnsi="標楷體"/>
          <w:b/>
          <w:sz w:val="20"/>
        </w:rPr>
      </w:pPr>
    </w:p>
    <w:p w:rsidR="00632109" w:rsidRPr="0032187E" w:rsidRDefault="00632109" w:rsidP="00FA3FE4">
      <w:pPr>
        <w:rPr>
          <w:rFonts w:ascii="標楷體" w:eastAsia="標楷體" w:hAnsi="標楷體"/>
          <w:b/>
          <w:sz w:val="20"/>
        </w:rPr>
      </w:pPr>
    </w:p>
    <w:p w:rsidR="00632109" w:rsidRPr="0032187E" w:rsidRDefault="00632109" w:rsidP="00FA3FE4">
      <w:pPr>
        <w:rPr>
          <w:rFonts w:ascii="標楷體" w:eastAsia="標楷體" w:hAnsi="標楷體"/>
          <w:b/>
          <w:sz w:val="20"/>
        </w:rPr>
      </w:pPr>
    </w:p>
    <w:p w:rsidR="00632109" w:rsidRPr="0032187E" w:rsidRDefault="00632109" w:rsidP="00FA3FE4">
      <w:pPr>
        <w:rPr>
          <w:rFonts w:ascii="標楷體" w:eastAsia="標楷體" w:hAnsi="標楷體"/>
          <w:b/>
          <w:sz w:val="20"/>
        </w:rPr>
      </w:pPr>
    </w:p>
    <w:p w:rsidR="00632109" w:rsidRPr="0032187E" w:rsidRDefault="00632109" w:rsidP="00FA3FE4">
      <w:pPr>
        <w:rPr>
          <w:rFonts w:ascii="標楷體" w:eastAsia="標楷體" w:hAnsi="標楷體"/>
          <w:b/>
          <w:sz w:val="20"/>
        </w:rPr>
      </w:pPr>
    </w:p>
    <w:p w:rsidR="00632109" w:rsidRPr="0032187E" w:rsidRDefault="00632109" w:rsidP="00FA3FE4">
      <w:pPr>
        <w:rPr>
          <w:rFonts w:ascii="標楷體" w:eastAsia="標楷體" w:hAnsi="標楷體"/>
          <w:b/>
          <w:sz w:val="20"/>
        </w:rPr>
      </w:pPr>
    </w:p>
    <w:p w:rsidR="00632109" w:rsidRPr="0032187E" w:rsidRDefault="00632109" w:rsidP="00FA3FE4">
      <w:pPr>
        <w:rPr>
          <w:rFonts w:ascii="標楷體" w:eastAsia="標楷體" w:hAnsi="標楷體"/>
          <w:b/>
          <w:sz w:val="20"/>
        </w:rPr>
      </w:pPr>
    </w:p>
    <w:p w:rsidR="00632109" w:rsidRPr="0032187E" w:rsidRDefault="00632109" w:rsidP="00FA3FE4">
      <w:pPr>
        <w:rPr>
          <w:rFonts w:ascii="標楷體" w:eastAsia="標楷體" w:hAnsi="標楷體"/>
          <w:b/>
          <w:sz w:val="20"/>
        </w:rPr>
      </w:pPr>
    </w:p>
    <w:p w:rsidR="00632109" w:rsidRPr="0032187E" w:rsidRDefault="00632109" w:rsidP="00FA3FE4">
      <w:pPr>
        <w:rPr>
          <w:rFonts w:ascii="標楷體" w:eastAsia="標楷體" w:hAnsi="標楷體"/>
          <w:b/>
          <w:sz w:val="20"/>
        </w:rPr>
      </w:pPr>
    </w:p>
    <w:p w:rsidR="00632109" w:rsidRPr="0032187E" w:rsidRDefault="00632109" w:rsidP="00FA3FE4">
      <w:pPr>
        <w:rPr>
          <w:rFonts w:ascii="標楷體" w:eastAsia="標楷體" w:hAnsi="標楷體"/>
          <w:b/>
          <w:sz w:val="20"/>
        </w:rPr>
      </w:pPr>
    </w:p>
    <w:p w:rsidR="00632109" w:rsidRPr="0032187E" w:rsidRDefault="00632109" w:rsidP="00FA3FE4">
      <w:pPr>
        <w:rPr>
          <w:rFonts w:ascii="標楷體" w:eastAsia="標楷體" w:hAnsi="標楷體"/>
          <w:b/>
          <w:sz w:val="20"/>
        </w:rPr>
      </w:pPr>
    </w:p>
    <w:sectPr w:rsidR="00632109" w:rsidRPr="0032187E" w:rsidSect="004B30B0">
      <w:footerReference w:type="even" r:id="rId9"/>
      <w:footerReference w:type="default" r:id="rId10"/>
      <w:pgSz w:w="16838" w:h="11906" w:orient="landscape" w:code="9"/>
      <w:pgMar w:top="397" w:right="720" w:bottom="720" w:left="720"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109" w:rsidRDefault="00632109">
      <w:r>
        <w:separator/>
      </w:r>
    </w:p>
  </w:endnote>
  <w:endnote w:type="continuationSeparator" w:id="0">
    <w:p w:rsidR="00632109" w:rsidRDefault="006321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華康楷書體 Std W3">
    <w:altName w:val="Arial Unicode MS"/>
    <w:panose1 w:val="00000000000000000000"/>
    <w:charset w:val="88"/>
    <w:family w:val="script"/>
    <w:notTrueType/>
    <w:pitch w:val="variable"/>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09" w:rsidRDefault="00AE38AA">
    <w:pPr>
      <w:pStyle w:val="a3"/>
      <w:framePr w:wrap="around" w:vAnchor="text" w:hAnchor="margin" w:xAlign="center" w:y="1"/>
      <w:rPr>
        <w:rStyle w:val="a5"/>
      </w:rPr>
    </w:pPr>
    <w:r>
      <w:rPr>
        <w:rStyle w:val="a5"/>
      </w:rPr>
      <w:fldChar w:fldCharType="begin"/>
    </w:r>
    <w:r w:rsidR="00632109">
      <w:rPr>
        <w:rStyle w:val="a5"/>
      </w:rPr>
      <w:instrText xml:space="preserve">PAGE  </w:instrText>
    </w:r>
    <w:r>
      <w:rPr>
        <w:rStyle w:val="a5"/>
      </w:rPr>
      <w:fldChar w:fldCharType="separate"/>
    </w:r>
    <w:r w:rsidR="00632109">
      <w:rPr>
        <w:rStyle w:val="a5"/>
        <w:noProof/>
      </w:rPr>
      <w:t>2</w:t>
    </w:r>
    <w:r>
      <w:rPr>
        <w:rStyle w:val="a5"/>
      </w:rPr>
      <w:fldChar w:fldCharType="end"/>
    </w:r>
  </w:p>
  <w:p w:rsidR="00632109" w:rsidRDefault="0063210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09" w:rsidRDefault="00AE38AA">
    <w:pPr>
      <w:pStyle w:val="a3"/>
      <w:framePr w:wrap="around" w:vAnchor="text" w:hAnchor="margin" w:xAlign="center" w:y="1"/>
      <w:rPr>
        <w:rStyle w:val="a5"/>
      </w:rPr>
    </w:pPr>
    <w:r>
      <w:rPr>
        <w:rStyle w:val="a5"/>
      </w:rPr>
      <w:fldChar w:fldCharType="begin"/>
    </w:r>
    <w:r w:rsidR="00632109">
      <w:rPr>
        <w:rStyle w:val="a5"/>
      </w:rPr>
      <w:instrText xml:space="preserve">PAGE  </w:instrText>
    </w:r>
    <w:r>
      <w:rPr>
        <w:rStyle w:val="a5"/>
      </w:rPr>
      <w:fldChar w:fldCharType="separate"/>
    </w:r>
    <w:r w:rsidR="00265F0D">
      <w:rPr>
        <w:rStyle w:val="a5"/>
        <w:noProof/>
      </w:rPr>
      <w:t>1</w:t>
    </w:r>
    <w:r>
      <w:rPr>
        <w:rStyle w:val="a5"/>
      </w:rPr>
      <w:fldChar w:fldCharType="end"/>
    </w:r>
  </w:p>
  <w:p w:rsidR="00632109" w:rsidRDefault="00632109">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09" w:rsidRDefault="00AE38AA">
    <w:pPr>
      <w:pStyle w:val="a3"/>
      <w:framePr w:wrap="around" w:vAnchor="text" w:hAnchor="margin" w:xAlign="center" w:y="1"/>
      <w:rPr>
        <w:rStyle w:val="a5"/>
      </w:rPr>
    </w:pPr>
    <w:r>
      <w:rPr>
        <w:rStyle w:val="a5"/>
      </w:rPr>
      <w:fldChar w:fldCharType="begin"/>
    </w:r>
    <w:r w:rsidR="00632109">
      <w:rPr>
        <w:rStyle w:val="a5"/>
      </w:rPr>
      <w:instrText xml:space="preserve">PAGE  </w:instrText>
    </w:r>
    <w:r>
      <w:rPr>
        <w:rStyle w:val="a5"/>
      </w:rPr>
      <w:fldChar w:fldCharType="separate"/>
    </w:r>
    <w:r w:rsidR="00632109">
      <w:rPr>
        <w:rStyle w:val="a5"/>
        <w:noProof/>
      </w:rPr>
      <w:t>2</w:t>
    </w:r>
    <w:r>
      <w:rPr>
        <w:rStyle w:val="a5"/>
      </w:rPr>
      <w:fldChar w:fldCharType="end"/>
    </w:r>
  </w:p>
  <w:p w:rsidR="00632109" w:rsidRDefault="00632109">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09" w:rsidRDefault="00AE38AA">
    <w:pPr>
      <w:pStyle w:val="a3"/>
      <w:framePr w:wrap="around" w:vAnchor="text" w:hAnchor="margin" w:xAlign="center" w:y="1"/>
      <w:rPr>
        <w:rStyle w:val="a5"/>
      </w:rPr>
    </w:pPr>
    <w:r>
      <w:rPr>
        <w:rStyle w:val="a5"/>
      </w:rPr>
      <w:fldChar w:fldCharType="begin"/>
    </w:r>
    <w:r w:rsidR="00632109">
      <w:rPr>
        <w:rStyle w:val="a5"/>
      </w:rPr>
      <w:instrText xml:space="preserve">PAGE  </w:instrText>
    </w:r>
    <w:r>
      <w:rPr>
        <w:rStyle w:val="a5"/>
      </w:rPr>
      <w:fldChar w:fldCharType="separate"/>
    </w:r>
    <w:r w:rsidR="00265F0D">
      <w:rPr>
        <w:rStyle w:val="a5"/>
        <w:noProof/>
      </w:rPr>
      <w:t>6</w:t>
    </w:r>
    <w:r>
      <w:rPr>
        <w:rStyle w:val="a5"/>
      </w:rPr>
      <w:fldChar w:fldCharType="end"/>
    </w:r>
  </w:p>
  <w:p w:rsidR="00632109" w:rsidRDefault="0063210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109" w:rsidRDefault="00632109">
      <w:r>
        <w:separator/>
      </w:r>
    </w:p>
  </w:footnote>
  <w:footnote w:type="continuationSeparator" w:id="0">
    <w:p w:rsidR="00632109" w:rsidRDefault="006321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54D7F"/>
    <w:multiLevelType w:val="hybridMultilevel"/>
    <w:tmpl w:val="97E49EA4"/>
    <w:lvl w:ilvl="0" w:tplc="3E3E4D9A">
      <w:start w:val="1"/>
      <w:numFmt w:val="decimal"/>
      <w:lvlText w:val="%1."/>
      <w:lvlJc w:val="left"/>
      <w:pPr>
        <w:ind w:left="1080" w:hanging="36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
    <w:nsid w:val="279F2B89"/>
    <w:multiLevelType w:val="hybridMultilevel"/>
    <w:tmpl w:val="33B042FE"/>
    <w:lvl w:ilvl="0" w:tplc="8B90B8E8">
      <w:start w:val="1"/>
      <w:numFmt w:val="taiwaneseCountingThousand"/>
      <w:lvlText w:val="（%1）"/>
      <w:lvlJc w:val="left"/>
      <w:pPr>
        <w:tabs>
          <w:tab w:val="num" w:pos="1200"/>
        </w:tabs>
        <w:ind w:left="1200" w:hanging="720"/>
      </w:pPr>
      <w:rPr>
        <w:rFonts w:cs="Times New Roman" w:hint="eastAsia"/>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
    <w:nsid w:val="299E3CBD"/>
    <w:multiLevelType w:val="hybridMultilevel"/>
    <w:tmpl w:val="D13C8DF4"/>
    <w:lvl w:ilvl="0" w:tplc="04090007">
      <w:start w:val="1"/>
      <w:numFmt w:val="bullet"/>
      <w:lvlText w:val=""/>
      <w:lvlJc w:val="left"/>
      <w:pPr>
        <w:tabs>
          <w:tab w:val="num" w:pos="480"/>
        </w:tabs>
        <w:ind w:left="480" w:hanging="480"/>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3B974B77"/>
    <w:multiLevelType w:val="hybridMultilevel"/>
    <w:tmpl w:val="398638CE"/>
    <w:lvl w:ilvl="0" w:tplc="D3B2CF0C">
      <w:start w:val="1"/>
      <w:numFmt w:val="taiwaneseCountingThousand"/>
      <w:lvlText w:val="%1、"/>
      <w:lvlJc w:val="left"/>
      <w:pPr>
        <w:ind w:left="720" w:hanging="720"/>
      </w:pPr>
      <w:rPr>
        <w:rFonts w:cs="Times New Roman" w:hint="default"/>
      </w:rPr>
    </w:lvl>
    <w:lvl w:ilvl="1" w:tplc="95986774">
      <w:start w:val="1"/>
      <w:numFmt w:val="taiwaneseCountingThousand"/>
      <w:lvlText w:val="（%2）"/>
      <w:lvlJc w:val="left"/>
      <w:pPr>
        <w:tabs>
          <w:tab w:val="num" w:pos="1335"/>
        </w:tabs>
        <w:ind w:left="1335" w:hanging="855"/>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4144051D"/>
    <w:multiLevelType w:val="hybridMultilevel"/>
    <w:tmpl w:val="B23E7776"/>
    <w:lvl w:ilvl="0" w:tplc="1CC2B198">
      <w:start w:val="1"/>
      <w:numFmt w:val="taiwaneseCountingThousand"/>
      <w:lvlText w:val="（%1）"/>
      <w:lvlJc w:val="left"/>
      <w:pPr>
        <w:tabs>
          <w:tab w:val="num" w:pos="1200"/>
        </w:tabs>
        <w:ind w:left="1200" w:hanging="720"/>
      </w:pPr>
      <w:rPr>
        <w:rFonts w:cs="Times New Roman" w:hint="eastAsia"/>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5">
    <w:nsid w:val="49D82126"/>
    <w:multiLevelType w:val="hybridMultilevel"/>
    <w:tmpl w:val="416C3156"/>
    <w:lvl w:ilvl="0" w:tplc="BB14993C">
      <w:start w:val="1"/>
      <w:numFmt w:val="taiwaneseCountingThousand"/>
      <w:lvlText w:val="（%1）"/>
      <w:lvlJc w:val="left"/>
      <w:pPr>
        <w:ind w:left="1311" w:hanging="885"/>
      </w:pPr>
      <w:rPr>
        <w:rFonts w:cs="Times New Roman" w:hint="default"/>
      </w:rPr>
    </w:lvl>
    <w:lvl w:ilvl="1" w:tplc="04090019" w:tentative="1">
      <w:start w:val="1"/>
      <w:numFmt w:val="ideographTraditional"/>
      <w:lvlText w:val="%2、"/>
      <w:lvlJc w:val="left"/>
      <w:pPr>
        <w:ind w:left="1515" w:hanging="480"/>
      </w:pPr>
      <w:rPr>
        <w:rFonts w:cs="Times New Roman"/>
      </w:rPr>
    </w:lvl>
    <w:lvl w:ilvl="2" w:tplc="0409001B" w:tentative="1">
      <w:start w:val="1"/>
      <w:numFmt w:val="lowerRoman"/>
      <w:lvlText w:val="%3."/>
      <w:lvlJc w:val="right"/>
      <w:pPr>
        <w:ind w:left="1995" w:hanging="480"/>
      </w:pPr>
      <w:rPr>
        <w:rFonts w:cs="Times New Roman"/>
      </w:rPr>
    </w:lvl>
    <w:lvl w:ilvl="3" w:tplc="0409000F" w:tentative="1">
      <w:start w:val="1"/>
      <w:numFmt w:val="decimal"/>
      <w:lvlText w:val="%4."/>
      <w:lvlJc w:val="left"/>
      <w:pPr>
        <w:ind w:left="2475" w:hanging="480"/>
      </w:pPr>
      <w:rPr>
        <w:rFonts w:cs="Times New Roman"/>
      </w:rPr>
    </w:lvl>
    <w:lvl w:ilvl="4" w:tplc="04090019" w:tentative="1">
      <w:start w:val="1"/>
      <w:numFmt w:val="ideographTraditional"/>
      <w:lvlText w:val="%5、"/>
      <w:lvlJc w:val="left"/>
      <w:pPr>
        <w:ind w:left="2955" w:hanging="480"/>
      </w:pPr>
      <w:rPr>
        <w:rFonts w:cs="Times New Roman"/>
      </w:rPr>
    </w:lvl>
    <w:lvl w:ilvl="5" w:tplc="0409001B" w:tentative="1">
      <w:start w:val="1"/>
      <w:numFmt w:val="lowerRoman"/>
      <w:lvlText w:val="%6."/>
      <w:lvlJc w:val="right"/>
      <w:pPr>
        <w:ind w:left="3435" w:hanging="480"/>
      </w:pPr>
      <w:rPr>
        <w:rFonts w:cs="Times New Roman"/>
      </w:rPr>
    </w:lvl>
    <w:lvl w:ilvl="6" w:tplc="0409000F" w:tentative="1">
      <w:start w:val="1"/>
      <w:numFmt w:val="decimal"/>
      <w:lvlText w:val="%7."/>
      <w:lvlJc w:val="left"/>
      <w:pPr>
        <w:ind w:left="3915" w:hanging="480"/>
      </w:pPr>
      <w:rPr>
        <w:rFonts w:cs="Times New Roman"/>
      </w:rPr>
    </w:lvl>
    <w:lvl w:ilvl="7" w:tplc="04090019" w:tentative="1">
      <w:start w:val="1"/>
      <w:numFmt w:val="ideographTraditional"/>
      <w:lvlText w:val="%8、"/>
      <w:lvlJc w:val="left"/>
      <w:pPr>
        <w:ind w:left="4395" w:hanging="480"/>
      </w:pPr>
      <w:rPr>
        <w:rFonts w:cs="Times New Roman"/>
      </w:rPr>
    </w:lvl>
    <w:lvl w:ilvl="8" w:tplc="0409001B" w:tentative="1">
      <w:start w:val="1"/>
      <w:numFmt w:val="lowerRoman"/>
      <w:lvlText w:val="%9."/>
      <w:lvlJc w:val="right"/>
      <w:pPr>
        <w:ind w:left="4875" w:hanging="480"/>
      </w:pPr>
      <w:rPr>
        <w:rFonts w:cs="Times New Roman"/>
      </w:rPr>
    </w:lvl>
  </w:abstractNum>
  <w:abstractNum w:abstractNumId="6">
    <w:nsid w:val="4A931D0B"/>
    <w:multiLevelType w:val="hybridMultilevel"/>
    <w:tmpl w:val="EF565942"/>
    <w:lvl w:ilvl="0" w:tplc="341C869C">
      <w:numFmt w:val="bullet"/>
      <w:lvlText w:val="◎"/>
      <w:lvlJc w:val="left"/>
      <w:pPr>
        <w:tabs>
          <w:tab w:val="num" w:pos="360"/>
        </w:tabs>
        <w:ind w:left="360" w:hanging="360"/>
      </w:pPr>
      <w:rPr>
        <w:rFonts w:ascii="新細明體" w:eastAsia="新細明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4C103F60"/>
    <w:multiLevelType w:val="hybridMultilevel"/>
    <w:tmpl w:val="97E49EA4"/>
    <w:lvl w:ilvl="0" w:tplc="3E3E4D9A">
      <w:start w:val="1"/>
      <w:numFmt w:val="decimal"/>
      <w:lvlText w:val="%1."/>
      <w:lvlJc w:val="left"/>
      <w:pPr>
        <w:ind w:left="1080" w:hanging="36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8">
    <w:nsid w:val="70B46D4D"/>
    <w:multiLevelType w:val="hybridMultilevel"/>
    <w:tmpl w:val="4D0C5984"/>
    <w:lvl w:ilvl="0" w:tplc="9C8C4C58">
      <w:start w:val="1"/>
      <w:numFmt w:val="taiwaneseCountingThousand"/>
      <w:lvlText w:val="%1、"/>
      <w:lvlJc w:val="left"/>
      <w:pPr>
        <w:tabs>
          <w:tab w:val="num" w:pos="480"/>
        </w:tabs>
        <w:ind w:left="480" w:hanging="480"/>
      </w:pPr>
      <w:rPr>
        <w:rFonts w:cs="Times New Roman" w:hint="eastAsia"/>
      </w:rPr>
    </w:lvl>
    <w:lvl w:ilvl="1" w:tplc="72EC4032">
      <w:start w:val="1"/>
      <w:numFmt w:val="taiwaneseCountingThousand"/>
      <w:lvlText w:val="（%2）"/>
      <w:lvlJc w:val="left"/>
      <w:pPr>
        <w:tabs>
          <w:tab w:val="num" w:pos="1200"/>
        </w:tabs>
        <w:ind w:left="1200" w:hanging="72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8"/>
  </w:num>
  <w:num w:numId="2">
    <w:abstractNumId w:val="1"/>
  </w:num>
  <w:num w:numId="3">
    <w:abstractNumId w:val="4"/>
  </w:num>
  <w:num w:numId="4">
    <w:abstractNumId w:val="2"/>
  </w:num>
  <w:num w:numId="5">
    <w:abstractNumId w:val="6"/>
  </w:num>
  <w:num w:numId="6">
    <w:abstractNumId w:val="3"/>
  </w:num>
  <w:num w:numId="7">
    <w:abstractNumId w:val="5"/>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6D9B"/>
    <w:rsid w:val="000078EB"/>
    <w:rsid w:val="00026748"/>
    <w:rsid w:val="00051A2C"/>
    <w:rsid w:val="0005684A"/>
    <w:rsid w:val="00063F32"/>
    <w:rsid w:val="0006566E"/>
    <w:rsid w:val="0007440D"/>
    <w:rsid w:val="000777F0"/>
    <w:rsid w:val="00094030"/>
    <w:rsid w:val="0009748E"/>
    <w:rsid w:val="000A0B05"/>
    <w:rsid w:val="000A188B"/>
    <w:rsid w:val="000A3290"/>
    <w:rsid w:val="000A7DC7"/>
    <w:rsid w:val="000C0E23"/>
    <w:rsid w:val="000C5EF0"/>
    <w:rsid w:val="000F7FCD"/>
    <w:rsid w:val="00103271"/>
    <w:rsid w:val="00114E1E"/>
    <w:rsid w:val="00127A11"/>
    <w:rsid w:val="0014106C"/>
    <w:rsid w:val="00141BEE"/>
    <w:rsid w:val="00141CFA"/>
    <w:rsid w:val="00146739"/>
    <w:rsid w:val="00150E2D"/>
    <w:rsid w:val="00162173"/>
    <w:rsid w:val="001679C7"/>
    <w:rsid w:val="00170284"/>
    <w:rsid w:val="001731F0"/>
    <w:rsid w:val="00181526"/>
    <w:rsid w:val="00185E00"/>
    <w:rsid w:val="00187311"/>
    <w:rsid w:val="00195FF9"/>
    <w:rsid w:val="001972C4"/>
    <w:rsid w:val="001A424E"/>
    <w:rsid w:val="001A6F50"/>
    <w:rsid w:val="001C70E4"/>
    <w:rsid w:val="001C780A"/>
    <w:rsid w:val="001D7738"/>
    <w:rsid w:val="001E2DB0"/>
    <w:rsid w:val="001E37EA"/>
    <w:rsid w:val="001E3B6E"/>
    <w:rsid w:val="001E569B"/>
    <w:rsid w:val="001E7A20"/>
    <w:rsid w:val="00200C5A"/>
    <w:rsid w:val="00204979"/>
    <w:rsid w:val="00213949"/>
    <w:rsid w:val="002143F9"/>
    <w:rsid w:val="00215D92"/>
    <w:rsid w:val="00223283"/>
    <w:rsid w:val="00224C50"/>
    <w:rsid w:val="002340C8"/>
    <w:rsid w:val="00234B27"/>
    <w:rsid w:val="00236D7D"/>
    <w:rsid w:val="002415AB"/>
    <w:rsid w:val="00251F81"/>
    <w:rsid w:val="002634CA"/>
    <w:rsid w:val="00265F0D"/>
    <w:rsid w:val="00267902"/>
    <w:rsid w:val="00275E1D"/>
    <w:rsid w:val="002774B8"/>
    <w:rsid w:val="00291D25"/>
    <w:rsid w:val="00294947"/>
    <w:rsid w:val="002B60AD"/>
    <w:rsid w:val="002C5334"/>
    <w:rsid w:val="002C6A19"/>
    <w:rsid w:val="002C7930"/>
    <w:rsid w:val="002D1E54"/>
    <w:rsid w:val="002D5709"/>
    <w:rsid w:val="002D6977"/>
    <w:rsid w:val="002D6E43"/>
    <w:rsid w:val="002D7615"/>
    <w:rsid w:val="002E0D25"/>
    <w:rsid w:val="002E6471"/>
    <w:rsid w:val="002E6CF8"/>
    <w:rsid w:val="002F096B"/>
    <w:rsid w:val="003048D6"/>
    <w:rsid w:val="00311A87"/>
    <w:rsid w:val="00315517"/>
    <w:rsid w:val="0032187E"/>
    <w:rsid w:val="00321A73"/>
    <w:rsid w:val="003263EB"/>
    <w:rsid w:val="0034065D"/>
    <w:rsid w:val="0034080C"/>
    <w:rsid w:val="00373003"/>
    <w:rsid w:val="00374206"/>
    <w:rsid w:val="003C4DD0"/>
    <w:rsid w:val="003C7DE6"/>
    <w:rsid w:val="00405428"/>
    <w:rsid w:val="0042382A"/>
    <w:rsid w:val="00424FB4"/>
    <w:rsid w:val="00427D9F"/>
    <w:rsid w:val="004307A4"/>
    <w:rsid w:val="00433616"/>
    <w:rsid w:val="004338B9"/>
    <w:rsid w:val="00436A23"/>
    <w:rsid w:val="00436AE9"/>
    <w:rsid w:val="00461750"/>
    <w:rsid w:val="004629B0"/>
    <w:rsid w:val="00464632"/>
    <w:rsid w:val="00465E78"/>
    <w:rsid w:val="004668F6"/>
    <w:rsid w:val="00470AA4"/>
    <w:rsid w:val="00486802"/>
    <w:rsid w:val="004A121A"/>
    <w:rsid w:val="004B30B0"/>
    <w:rsid w:val="004B718F"/>
    <w:rsid w:val="004C08DD"/>
    <w:rsid w:val="004C346E"/>
    <w:rsid w:val="004C503A"/>
    <w:rsid w:val="004C5DC3"/>
    <w:rsid w:val="004D504A"/>
    <w:rsid w:val="004D6B74"/>
    <w:rsid w:val="004E33D4"/>
    <w:rsid w:val="004E48C6"/>
    <w:rsid w:val="004F3A36"/>
    <w:rsid w:val="004F549C"/>
    <w:rsid w:val="005113AB"/>
    <w:rsid w:val="005233EA"/>
    <w:rsid w:val="0053118F"/>
    <w:rsid w:val="00541A5E"/>
    <w:rsid w:val="00542F80"/>
    <w:rsid w:val="00543DE2"/>
    <w:rsid w:val="0054731B"/>
    <w:rsid w:val="00550161"/>
    <w:rsid w:val="00557BEC"/>
    <w:rsid w:val="00560D15"/>
    <w:rsid w:val="0056279A"/>
    <w:rsid w:val="00565763"/>
    <w:rsid w:val="00571D24"/>
    <w:rsid w:val="005772A4"/>
    <w:rsid w:val="005932AB"/>
    <w:rsid w:val="005A0EC0"/>
    <w:rsid w:val="005A4D08"/>
    <w:rsid w:val="005B17E0"/>
    <w:rsid w:val="005B7883"/>
    <w:rsid w:val="005C4AC1"/>
    <w:rsid w:val="005F0065"/>
    <w:rsid w:val="006049D5"/>
    <w:rsid w:val="00627B3D"/>
    <w:rsid w:val="00627FC9"/>
    <w:rsid w:val="00632109"/>
    <w:rsid w:val="00635905"/>
    <w:rsid w:val="006453A8"/>
    <w:rsid w:val="0064579C"/>
    <w:rsid w:val="00650DF1"/>
    <w:rsid w:val="006511CE"/>
    <w:rsid w:val="006516BC"/>
    <w:rsid w:val="00664518"/>
    <w:rsid w:val="00666D7D"/>
    <w:rsid w:val="00680AFB"/>
    <w:rsid w:val="006A0757"/>
    <w:rsid w:val="006A1858"/>
    <w:rsid w:val="006C3776"/>
    <w:rsid w:val="006C397D"/>
    <w:rsid w:val="006C71E6"/>
    <w:rsid w:val="006D6C7F"/>
    <w:rsid w:val="006D786C"/>
    <w:rsid w:val="006F0877"/>
    <w:rsid w:val="006F09C8"/>
    <w:rsid w:val="006F2EB4"/>
    <w:rsid w:val="006F3FCF"/>
    <w:rsid w:val="00701DBD"/>
    <w:rsid w:val="00704D8A"/>
    <w:rsid w:val="00710053"/>
    <w:rsid w:val="00714B93"/>
    <w:rsid w:val="00720CE5"/>
    <w:rsid w:val="0074114C"/>
    <w:rsid w:val="00744D8C"/>
    <w:rsid w:val="00753E83"/>
    <w:rsid w:val="00763F5D"/>
    <w:rsid w:val="00767451"/>
    <w:rsid w:val="0077521E"/>
    <w:rsid w:val="00776AAD"/>
    <w:rsid w:val="007903E5"/>
    <w:rsid w:val="007B0A9C"/>
    <w:rsid w:val="007B78A3"/>
    <w:rsid w:val="007D2A5F"/>
    <w:rsid w:val="007E5671"/>
    <w:rsid w:val="008056CA"/>
    <w:rsid w:val="00823803"/>
    <w:rsid w:val="00830CC9"/>
    <w:rsid w:val="00830E64"/>
    <w:rsid w:val="00840D93"/>
    <w:rsid w:val="008469D6"/>
    <w:rsid w:val="008549B6"/>
    <w:rsid w:val="00855324"/>
    <w:rsid w:val="008662FF"/>
    <w:rsid w:val="00873DCB"/>
    <w:rsid w:val="008778E5"/>
    <w:rsid w:val="008827A3"/>
    <w:rsid w:val="0089234B"/>
    <w:rsid w:val="00893B84"/>
    <w:rsid w:val="008949A8"/>
    <w:rsid w:val="008A7C7C"/>
    <w:rsid w:val="008B2EA6"/>
    <w:rsid w:val="008B467B"/>
    <w:rsid w:val="008C536E"/>
    <w:rsid w:val="008F0862"/>
    <w:rsid w:val="008F0F84"/>
    <w:rsid w:val="008F2925"/>
    <w:rsid w:val="008F55E7"/>
    <w:rsid w:val="008F7BF3"/>
    <w:rsid w:val="00901ED3"/>
    <w:rsid w:val="00914B19"/>
    <w:rsid w:val="0091518D"/>
    <w:rsid w:val="00933B62"/>
    <w:rsid w:val="0095086E"/>
    <w:rsid w:val="00950B7C"/>
    <w:rsid w:val="00975D18"/>
    <w:rsid w:val="00995DBB"/>
    <w:rsid w:val="009A14F3"/>
    <w:rsid w:val="009A1FFF"/>
    <w:rsid w:val="009C3A0A"/>
    <w:rsid w:val="009C6E94"/>
    <w:rsid w:val="009D04BC"/>
    <w:rsid w:val="009D3AD1"/>
    <w:rsid w:val="009E0939"/>
    <w:rsid w:val="009E2C38"/>
    <w:rsid w:val="009F7321"/>
    <w:rsid w:val="00A00873"/>
    <w:rsid w:val="00A0182D"/>
    <w:rsid w:val="00A06BC8"/>
    <w:rsid w:val="00A13E3B"/>
    <w:rsid w:val="00A369F3"/>
    <w:rsid w:val="00A5427A"/>
    <w:rsid w:val="00A6046C"/>
    <w:rsid w:val="00A60642"/>
    <w:rsid w:val="00A64C90"/>
    <w:rsid w:val="00A72944"/>
    <w:rsid w:val="00A9704C"/>
    <w:rsid w:val="00AA0369"/>
    <w:rsid w:val="00AA5D9A"/>
    <w:rsid w:val="00AA7061"/>
    <w:rsid w:val="00AB0EE3"/>
    <w:rsid w:val="00AB5CAF"/>
    <w:rsid w:val="00AB684B"/>
    <w:rsid w:val="00AC748A"/>
    <w:rsid w:val="00AD341A"/>
    <w:rsid w:val="00AD4954"/>
    <w:rsid w:val="00AD58A9"/>
    <w:rsid w:val="00AE22CE"/>
    <w:rsid w:val="00AE38AA"/>
    <w:rsid w:val="00AE7EA6"/>
    <w:rsid w:val="00AF4A14"/>
    <w:rsid w:val="00B03E96"/>
    <w:rsid w:val="00B16A55"/>
    <w:rsid w:val="00B17DCF"/>
    <w:rsid w:val="00B2135D"/>
    <w:rsid w:val="00B31D3B"/>
    <w:rsid w:val="00B37F22"/>
    <w:rsid w:val="00B4242F"/>
    <w:rsid w:val="00B51CE8"/>
    <w:rsid w:val="00B7504B"/>
    <w:rsid w:val="00B777A3"/>
    <w:rsid w:val="00B90731"/>
    <w:rsid w:val="00BA6448"/>
    <w:rsid w:val="00BA720E"/>
    <w:rsid w:val="00BB2494"/>
    <w:rsid w:val="00BB2FEF"/>
    <w:rsid w:val="00BB7811"/>
    <w:rsid w:val="00BC6536"/>
    <w:rsid w:val="00BF03F0"/>
    <w:rsid w:val="00C01C89"/>
    <w:rsid w:val="00C0423E"/>
    <w:rsid w:val="00C134BF"/>
    <w:rsid w:val="00C213D5"/>
    <w:rsid w:val="00C26F0D"/>
    <w:rsid w:val="00C31F21"/>
    <w:rsid w:val="00C33F5A"/>
    <w:rsid w:val="00C34886"/>
    <w:rsid w:val="00C405EE"/>
    <w:rsid w:val="00C41E52"/>
    <w:rsid w:val="00C41FD8"/>
    <w:rsid w:val="00C42442"/>
    <w:rsid w:val="00C441E9"/>
    <w:rsid w:val="00C61DF0"/>
    <w:rsid w:val="00C65675"/>
    <w:rsid w:val="00C6786D"/>
    <w:rsid w:val="00C829EB"/>
    <w:rsid w:val="00C903C6"/>
    <w:rsid w:val="00C93034"/>
    <w:rsid w:val="00CA13EE"/>
    <w:rsid w:val="00CA3502"/>
    <w:rsid w:val="00CA53BA"/>
    <w:rsid w:val="00CA6A30"/>
    <w:rsid w:val="00CA7FF1"/>
    <w:rsid w:val="00CB698D"/>
    <w:rsid w:val="00CC709B"/>
    <w:rsid w:val="00CE0398"/>
    <w:rsid w:val="00CE0965"/>
    <w:rsid w:val="00CE1DF6"/>
    <w:rsid w:val="00CF25F9"/>
    <w:rsid w:val="00CF3BB8"/>
    <w:rsid w:val="00CF7A97"/>
    <w:rsid w:val="00D1002D"/>
    <w:rsid w:val="00D14562"/>
    <w:rsid w:val="00D17B23"/>
    <w:rsid w:val="00D23918"/>
    <w:rsid w:val="00D30E19"/>
    <w:rsid w:val="00D337EE"/>
    <w:rsid w:val="00D406AC"/>
    <w:rsid w:val="00D454E4"/>
    <w:rsid w:val="00D4558D"/>
    <w:rsid w:val="00D519B8"/>
    <w:rsid w:val="00D5418F"/>
    <w:rsid w:val="00D70563"/>
    <w:rsid w:val="00D71AA1"/>
    <w:rsid w:val="00D731D3"/>
    <w:rsid w:val="00D819F5"/>
    <w:rsid w:val="00D81C7F"/>
    <w:rsid w:val="00D8391C"/>
    <w:rsid w:val="00D95816"/>
    <w:rsid w:val="00D95B02"/>
    <w:rsid w:val="00D97753"/>
    <w:rsid w:val="00DB2D21"/>
    <w:rsid w:val="00DC27C1"/>
    <w:rsid w:val="00DD205E"/>
    <w:rsid w:val="00DD4AAB"/>
    <w:rsid w:val="00DE1948"/>
    <w:rsid w:val="00E01DE1"/>
    <w:rsid w:val="00E042B7"/>
    <w:rsid w:val="00E04467"/>
    <w:rsid w:val="00E062F8"/>
    <w:rsid w:val="00E06D9B"/>
    <w:rsid w:val="00E130D2"/>
    <w:rsid w:val="00E16F91"/>
    <w:rsid w:val="00E225E2"/>
    <w:rsid w:val="00E26B94"/>
    <w:rsid w:val="00E32EE2"/>
    <w:rsid w:val="00E45E38"/>
    <w:rsid w:val="00E464CB"/>
    <w:rsid w:val="00E5138E"/>
    <w:rsid w:val="00E6528B"/>
    <w:rsid w:val="00E714A3"/>
    <w:rsid w:val="00E72364"/>
    <w:rsid w:val="00E73C43"/>
    <w:rsid w:val="00E77C3D"/>
    <w:rsid w:val="00EA07D8"/>
    <w:rsid w:val="00EA6B69"/>
    <w:rsid w:val="00EE0BF0"/>
    <w:rsid w:val="00EE1CA6"/>
    <w:rsid w:val="00EE24A2"/>
    <w:rsid w:val="00EF6BE2"/>
    <w:rsid w:val="00F045B5"/>
    <w:rsid w:val="00F051AC"/>
    <w:rsid w:val="00F15C1B"/>
    <w:rsid w:val="00F24C2B"/>
    <w:rsid w:val="00F24E5C"/>
    <w:rsid w:val="00F42742"/>
    <w:rsid w:val="00F437B4"/>
    <w:rsid w:val="00F442D5"/>
    <w:rsid w:val="00F463D8"/>
    <w:rsid w:val="00F5032C"/>
    <w:rsid w:val="00F506CC"/>
    <w:rsid w:val="00F509F0"/>
    <w:rsid w:val="00F708CC"/>
    <w:rsid w:val="00F77490"/>
    <w:rsid w:val="00F81A6B"/>
    <w:rsid w:val="00F82F6E"/>
    <w:rsid w:val="00F84311"/>
    <w:rsid w:val="00F84EA3"/>
    <w:rsid w:val="00F90E4C"/>
    <w:rsid w:val="00F927BC"/>
    <w:rsid w:val="00F95240"/>
    <w:rsid w:val="00F9672F"/>
    <w:rsid w:val="00FA3FE4"/>
    <w:rsid w:val="00FA68E6"/>
    <w:rsid w:val="00FB78F3"/>
    <w:rsid w:val="00FD110C"/>
    <w:rsid w:val="00FE3F47"/>
    <w:rsid w:val="00FE40E5"/>
    <w:rsid w:val="00FF2915"/>
    <w:rsid w:val="00FF5A23"/>
    <w:rsid w:val="00FF5E77"/>
    <w:rsid w:val="00FF64A8"/>
    <w:rsid w:val="00FF66B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D9B"/>
    <w:pPr>
      <w:widowContro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06D9B"/>
    <w:pPr>
      <w:tabs>
        <w:tab w:val="center" w:pos="4153"/>
        <w:tab w:val="right" w:pos="8306"/>
      </w:tabs>
      <w:snapToGrid w:val="0"/>
    </w:pPr>
    <w:rPr>
      <w:sz w:val="20"/>
    </w:rPr>
  </w:style>
  <w:style w:type="character" w:customStyle="1" w:styleId="a4">
    <w:name w:val="頁尾 字元"/>
    <w:basedOn w:val="a0"/>
    <w:link w:val="a3"/>
    <w:uiPriority w:val="99"/>
    <w:semiHidden/>
    <w:locked/>
    <w:rsid w:val="005C4AC1"/>
    <w:rPr>
      <w:rFonts w:cs="Times New Roman"/>
      <w:sz w:val="20"/>
      <w:szCs w:val="20"/>
    </w:rPr>
  </w:style>
  <w:style w:type="character" w:styleId="a5">
    <w:name w:val="page number"/>
    <w:basedOn w:val="a0"/>
    <w:uiPriority w:val="99"/>
    <w:rsid w:val="00E06D9B"/>
    <w:rPr>
      <w:rFonts w:cs="Times New Roman"/>
    </w:rPr>
  </w:style>
  <w:style w:type="paragraph" w:styleId="a6">
    <w:name w:val="header"/>
    <w:basedOn w:val="a"/>
    <w:link w:val="a7"/>
    <w:uiPriority w:val="99"/>
    <w:rsid w:val="00AA5D9A"/>
    <w:pPr>
      <w:tabs>
        <w:tab w:val="center" w:pos="4153"/>
        <w:tab w:val="right" w:pos="8306"/>
      </w:tabs>
      <w:snapToGrid w:val="0"/>
    </w:pPr>
    <w:rPr>
      <w:sz w:val="20"/>
    </w:rPr>
  </w:style>
  <w:style w:type="character" w:customStyle="1" w:styleId="a7">
    <w:name w:val="頁首 字元"/>
    <w:basedOn w:val="a0"/>
    <w:link w:val="a6"/>
    <w:uiPriority w:val="99"/>
    <w:semiHidden/>
    <w:locked/>
    <w:rsid w:val="005C4AC1"/>
    <w:rPr>
      <w:rFonts w:cs="Times New Roman"/>
      <w:sz w:val="20"/>
      <w:szCs w:val="20"/>
    </w:rPr>
  </w:style>
  <w:style w:type="paragraph" w:styleId="a8">
    <w:name w:val="Balloon Text"/>
    <w:basedOn w:val="a"/>
    <w:link w:val="a9"/>
    <w:uiPriority w:val="99"/>
    <w:semiHidden/>
    <w:rsid w:val="004668F6"/>
    <w:rPr>
      <w:rFonts w:ascii="Cambria" w:hAnsi="Cambria"/>
      <w:sz w:val="18"/>
      <w:szCs w:val="18"/>
    </w:rPr>
  </w:style>
  <w:style w:type="character" w:customStyle="1" w:styleId="a9">
    <w:name w:val="註解方塊文字 字元"/>
    <w:basedOn w:val="a0"/>
    <w:link w:val="a8"/>
    <w:uiPriority w:val="99"/>
    <w:semiHidden/>
    <w:locked/>
    <w:rsid w:val="004668F6"/>
    <w:rPr>
      <w:rFonts w:ascii="Cambria" w:eastAsia="新細明體" w:hAnsi="Cambria" w:cs="Times New Roman"/>
      <w:kern w:val="2"/>
      <w:sz w:val="18"/>
    </w:rPr>
  </w:style>
  <w:style w:type="table" w:styleId="aa">
    <w:name w:val="Table Grid"/>
    <w:basedOn w:val="a1"/>
    <w:uiPriority w:val="99"/>
    <w:rsid w:val="00E01DE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4D6B74"/>
    <w:pPr>
      <w:ind w:leftChars="200" w:left="480"/>
    </w:pPr>
  </w:style>
</w:styles>
</file>

<file path=word/webSettings.xml><?xml version="1.0" encoding="utf-8"?>
<w:webSettings xmlns:r="http://schemas.openxmlformats.org/officeDocument/2006/relationships" xmlns:w="http://schemas.openxmlformats.org/wordprocessingml/2006/main">
  <w:divs>
    <w:div w:id="1673139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388</Words>
  <Characters>2216</Characters>
  <Application>Microsoft Office Word</Application>
  <DocSecurity>0</DocSecurity>
  <Lines>18</Lines>
  <Paragraphs>5</Paragraphs>
  <ScaleCrop>false</ScaleCrop>
  <Company>no</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臺北市慶祝九十三年兒童節系列活動大會主題標幟設計比賽實施要點</dc:title>
  <dc:subject/>
  <dc:creator>bigsjl</dc:creator>
  <cp:keywords/>
  <dc:description/>
  <cp:lastModifiedBy>lhc09b</cp:lastModifiedBy>
  <cp:revision>2</cp:revision>
  <cp:lastPrinted>2013-01-14T04:05:00Z</cp:lastPrinted>
  <dcterms:created xsi:type="dcterms:W3CDTF">2013-01-15T01:40:00Z</dcterms:created>
  <dcterms:modified xsi:type="dcterms:W3CDTF">2013-01-15T01:40:00Z</dcterms:modified>
</cp:coreProperties>
</file>